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2039" w14:textId="77777777" w:rsidR="000B1C8C" w:rsidRPr="00D21246" w:rsidRDefault="000B1C8C" w:rsidP="000B1C8C">
      <w:pPr>
        <w:pStyle w:val="Title"/>
        <w:spacing w:after="120" w:line="273" w:lineRule="auto"/>
        <w:rPr>
          <w:rFonts w:ascii="Roboto" w:hAnsi="Roboto"/>
          <w:sz w:val="44"/>
          <w:szCs w:val="44"/>
        </w:rPr>
      </w:pPr>
      <w:r w:rsidRPr="00D21246">
        <w:rPr>
          <w:rFonts w:ascii="Roboto" w:hAnsi="Roboto"/>
          <w:sz w:val="44"/>
          <w:szCs w:val="44"/>
        </w:rPr>
        <w:t xml:space="preserve">Carbon Reduction Plan </w:t>
      </w:r>
    </w:p>
    <w:p w14:paraId="67F4F7F5" w14:textId="36991774" w:rsidR="000B1C8C" w:rsidRPr="00D21246" w:rsidRDefault="000B1C8C" w:rsidP="000B1C8C">
      <w:pPr>
        <w:pStyle w:val="Title"/>
        <w:spacing w:after="120" w:line="273" w:lineRule="auto"/>
        <w:rPr>
          <w:rFonts w:ascii="Roboto" w:hAnsi="Roboto"/>
          <w:sz w:val="44"/>
          <w:szCs w:val="44"/>
        </w:rPr>
      </w:pPr>
      <w:r w:rsidRPr="00D21246">
        <w:rPr>
          <w:rFonts w:ascii="Roboto" w:hAnsi="Roboto"/>
          <w:sz w:val="44"/>
          <w:szCs w:val="44"/>
        </w:rPr>
        <w:t xml:space="preserve">Speller Metcalfe </w:t>
      </w:r>
      <w:r w:rsidRPr="00CF36A9">
        <w:rPr>
          <w:rFonts w:ascii="Roboto" w:hAnsi="Roboto"/>
          <w:color w:val="00B0F0"/>
          <w:sz w:val="44"/>
          <w:szCs w:val="44"/>
        </w:rPr>
        <w:t>Malvern</w:t>
      </w:r>
      <w:r w:rsidR="00CF36A9">
        <w:rPr>
          <w:rFonts w:ascii="Roboto" w:hAnsi="Roboto"/>
          <w:color w:val="00B0F0"/>
          <w:sz w:val="44"/>
          <w:szCs w:val="44"/>
        </w:rPr>
        <w:t xml:space="preserve"> Limited</w:t>
      </w:r>
    </w:p>
    <w:p w14:paraId="3BD95642" w14:textId="77777777" w:rsidR="001507D9" w:rsidRDefault="001507D9"/>
    <w:p w14:paraId="1BCEFD2B" w14:textId="77777777" w:rsidR="000B1C8C" w:rsidRPr="00D21246" w:rsidRDefault="000B1C8C">
      <w:pPr>
        <w:rPr>
          <w:rFonts w:ascii="Roboto" w:hAnsi="Roboto"/>
          <w:sz w:val="28"/>
          <w:szCs w:val="28"/>
        </w:rPr>
      </w:pPr>
      <w:r w:rsidRPr="00D21246">
        <w:rPr>
          <w:rFonts w:ascii="Roboto" w:hAnsi="Roboto"/>
          <w:b/>
          <w:bCs/>
          <w:sz w:val="28"/>
          <w:szCs w:val="28"/>
        </w:rPr>
        <w:t xml:space="preserve">Supplier Name: </w:t>
      </w:r>
      <w:r w:rsidRPr="00D21246">
        <w:rPr>
          <w:rFonts w:ascii="Roboto" w:hAnsi="Roboto"/>
          <w:sz w:val="28"/>
          <w:szCs w:val="28"/>
        </w:rPr>
        <w:t>Speller Metcalfe Malvern Limited</w:t>
      </w:r>
    </w:p>
    <w:p w14:paraId="6ED31044" w14:textId="711E76EA" w:rsidR="000B1C8C" w:rsidRPr="00D21246" w:rsidRDefault="000B1C8C">
      <w:pPr>
        <w:rPr>
          <w:rFonts w:ascii="Roboto" w:hAnsi="Roboto"/>
          <w:sz w:val="28"/>
          <w:szCs w:val="28"/>
        </w:rPr>
      </w:pPr>
      <w:r w:rsidRPr="00D21246">
        <w:rPr>
          <w:rFonts w:ascii="Roboto" w:hAnsi="Roboto"/>
          <w:b/>
          <w:bCs/>
          <w:sz w:val="28"/>
          <w:szCs w:val="28"/>
        </w:rPr>
        <w:t xml:space="preserve">Authors: </w:t>
      </w:r>
      <w:r w:rsidRPr="00D21246">
        <w:rPr>
          <w:rFonts w:ascii="Roboto" w:hAnsi="Roboto"/>
          <w:sz w:val="28"/>
          <w:szCs w:val="28"/>
        </w:rPr>
        <w:t xml:space="preserve">Sam Minett-Smith </w:t>
      </w:r>
    </w:p>
    <w:p w14:paraId="32240301" w14:textId="77777777" w:rsidR="000B1C8C" w:rsidRPr="00D21246" w:rsidRDefault="000B1C8C">
      <w:pPr>
        <w:rPr>
          <w:rFonts w:ascii="Roboto" w:hAnsi="Roboto"/>
          <w:sz w:val="28"/>
          <w:szCs w:val="28"/>
        </w:rPr>
      </w:pPr>
      <w:r w:rsidRPr="00D21246">
        <w:rPr>
          <w:rFonts w:ascii="Roboto" w:hAnsi="Roboto"/>
          <w:b/>
          <w:bCs/>
          <w:sz w:val="28"/>
          <w:szCs w:val="28"/>
        </w:rPr>
        <w:t xml:space="preserve">Reviewed By: </w:t>
      </w:r>
      <w:r w:rsidRPr="00D21246">
        <w:rPr>
          <w:rFonts w:ascii="Roboto" w:hAnsi="Roboto"/>
          <w:sz w:val="28"/>
          <w:szCs w:val="28"/>
        </w:rPr>
        <w:t>Adrian Speller</w:t>
      </w:r>
    </w:p>
    <w:p w14:paraId="2A941269" w14:textId="0A49E385" w:rsidR="000B1C8C" w:rsidRPr="00D21246" w:rsidRDefault="000B1C8C">
      <w:pPr>
        <w:rPr>
          <w:rFonts w:ascii="Roboto" w:hAnsi="Roboto"/>
          <w:sz w:val="28"/>
          <w:szCs w:val="28"/>
        </w:rPr>
      </w:pPr>
      <w:r w:rsidRPr="00D21246">
        <w:rPr>
          <w:rFonts w:ascii="Roboto" w:hAnsi="Roboto"/>
          <w:b/>
          <w:bCs/>
          <w:sz w:val="28"/>
          <w:szCs w:val="28"/>
        </w:rPr>
        <w:t xml:space="preserve">Issue Date: </w:t>
      </w:r>
      <w:r w:rsidR="00257AC2">
        <w:rPr>
          <w:rFonts w:ascii="Roboto" w:hAnsi="Roboto"/>
          <w:sz w:val="28"/>
          <w:szCs w:val="28"/>
        </w:rPr>
        <w:t>20</w:t>
      </w:r>
      <w:r w:rsidR="00453C8F">
        <w:rPr>
          <w:rFonts w:ascii="Roboto" w:hAnsi="Roboto"/>
          <w:sz w:val="28"/>
          <w:szCs w:val="28"/>
        </w:rPr>
        <w:t xml:space="preserve"> October </w:t>
      </w:r>
      <w:r w:rsidR="00CA5CA7">
        <w:rPr>
          <w:rFonts w:ascii="Roboto" w:hAnsi="Roboto"/>
          <w:sz w:val="28"/>
          <w:szCs w:val="28"/>
        </w:rPr>
        <w:t>2023</w:t>
      </w:r>
    </w:p>
    <w:p w14:paraId="19FA42A4" w14:textId="77777777" w:rsidR="00D21246" w:rsidRPr="00CF36A9" w:rsidRDefault="00D21246">
      <w:pPr>
        <w:rPr>
          <w:rFonts w:ascii="Roboto" w:hAnsi="Roboto"/>
          <w:b/>
          <w:bCs/>
          <w:color w:val="00B0F0"/>
          <w:sz w:val="32"/>
          <w:szCs w:val="32"/>
        </w:rPr>
      </w:pPr>
      <w:r w:rsidRPr="00CF36A9">
        <w:rPr>
          <w:rFonts w:ascii="Roboto" w:hAnsi="Roboto"/>
          <w:b/>
          <w:bCs/>
          <w:color w:val="00B0F0"/>
          <w:sz w:val="32"/>
          <w:szCs w:val="32"/>
        </w:rPr>
        <w:t>About Speller Metcalfe</w:t>
      </w:r>
    </w:p>
    <w:p w14:paraId="30DB5489" w14:textId="23E5AC9C" w:rsidR="00D21246" w:rsidRDefault="00D21246" w:rsidP="00CA5CA7">
      <w:pPr>
        <w:jc w:val="both"/>
        <w:rPr>
          <w:rFonts w:ascii="Roboto" w:hAnsi="Roboto"/>
          <w:sz w:val="24"/>
          <w:szCs w:val="24"/>
        </w:rPr>
      </w:pPr>
      <w:r>
        <w:rPr>
          <w:rFonts w:ascii="Roboto" w:hAnsi="Roboto"/>
          <w:sz w:val="24"/>
          <w:szCs w:val="24"/>
        </w:rPr>
        <w:t>Speller Metcalfe has a solid reputation as a leading regional contractor within the Midlands and South West regions, with a key focus on providing innovation and excellence in construction</w:t>
      </w:r>
      <w:r w:rsidR="00CF36A9">
        <w:rPr>
          <w:rFonts w:ascii="Roboto" w:hAnsi="Roboto"/>
          <w:sz w:val="24"/>
          <w:szCs w:val="24"/>
        </w:rPr>
        <w:t>; and an annual turnover of over</w:t>
      </w:r>
      <w:r w:rsidR="00170E29">
        <w:rPr>
          <w:rFonts w:ascii="Roboto" w:hAnsi="Roboto"/>
          <w:sz w:val="24"/>
          <w:szCs w:val="24"/>
        </w:rPr>
        <w:t xml:space="preserve"> circa</w:t>
      </w:r>
      <w:r w:rsidR="007F2C0D">
        <w:rPr>
          <w:rFonts w:ascii="Roboto" w:hAnsi="Roboto"/>
          <w:sz w:val="24"/>
          <w:szCs w:val="24"/>
        </w:rPr>
        <w:t xml:space="preserve"> £</w:t>
      </w:r>
      <w:r w:rsidR="00170E29">
        <w:rPr>
          <w:rFonts w:ascii="Roboto" w:hAnsi="Roboto"/>
          <w:sz w:val="24"/>
          <w:szCs w:val="24"/>
        </w:rPr>
        <w:t xml:space="preserve">130 </w:t>
      </w:r>
      <w:r w:rsidR="00CF36A9">
        <w:rPr>
          <w:rFonts w:ascii="Roboto" w:hAnsi="Roboto"/>
          <w:sz w:val="24"/>
          <w:szCs w:val="24"/>
        </w:rPr>
        <w:t>million</w:t>
      </w:r>
      <w:r>
        <w:rPr>
          <w:rFonts w:ascii="Roboto" w:hAnsi="Roboto"/>
          <w:sz w:val="24"/>
          <w:szCs w:val="24"/>
        </w:rPr>
        <w:t xml:space="preserve">. Established in 1995 by Steve Speller and Andy Metcalfe </w:t>
      </w:r>
      <w:r w:rsidR="00D64CB1">
        <w:rPr>
          <w:rFonts w:ascii="Roboto" w:hAnsi="Roboto"/>
          <w:sz w:val="24"/>
          <w:szCs w:val="24"/>
        </w:rPr>
        <w:t>the business is</w:t>
      </w:r>
      <w:r>
        <w:rPr>
          <w:rFonts w:ascii="Roboto" w:hAnsi="Roboto"/>
          <w:sz w:val="24"/>
          <w:szCs w:val="24"/>
        </w:rPr>
        <w:t xml:space="preserve"> proud of </w:t>
      </w:r>
      <w:r w:rsidR="00D64CB1">
        <w:rPr>
          <w:rFonts w:ascii="Roboto" w:hAnsi="Roboto"/>
          <w:sz w:val="24"/>
          <w:szCs w:val="24"/>
        </w:rPr>
        <w:t>their</w:t>
      </w:r>
      <w:r>
        <w:rPr>
          <w:rFonts w:ascii="Roboto" w:hAnsi="Roboto"/>
          <w:sz w:val="24"/>
          <w:szCs w:val="24"/>
        </w:rPr>
        <w:t xml:space="preserve"> family roots, which provide the foundation to the non-adversarial approach and teamwork ethos that run throughout the business.</w:t>
      </w:r>
    </w:p>
    <w:p w14:paraId="5FF78270" w14:textId="7E6871A1" w:rsidR="00CF36A9" w:rsidRPr="00D21246" w:rsidRDefault="00CF36A9" w:rsidP="00CA5CA7">
      <w:pPr>
        <w:jc w:val="both"/>
        <w:rPr>
          <w:rFonts w:ascii="Roboto" w:hAnsi="Roboto"/>
          <w:sz w:val="24"/>
          <w:szCs w:val="24"/>
        </w:rPr>
      </w:pPr>
      <w:r>
        <w:rPr>
          <w:rFonts w:ascii="Roboto" w:hAnsi="Roboto"/>
          <w:sz w:val="24"/>
          <w:szCs w:val="24"/>
        </w:rPr>
        <w:t>Speller Metcalfe has built an impressive portfolio of projects over the years across the public and private sectors with project values ranging from £250,000 to</w:t>
      </w:r>
      <w:r w:rsidR="0017002D">
        <w:rPr>
          <w:rFonts w:ascii="Roboto" w:hAnsi="Roboto"/>
          <w:sz w:val="24"/>
          <w:szCs w:val="24"/>
        </w:rPr>
        <w:t xml:space="preserve"> over</w:t>
      </w:r>
      <w:r>
        <w:rPr>
          <w:rFonts w:ascii="Roboto" w:hAnsi="Roboto"/>
          <w:sz w:val="24"/>
          <w:szCs w:val="24"/>
        </w:rPr>
        <w:t xml:space="preserve"> £20</w:t>
      </w:r>
      <w:r w:rsidR="0017002D">
        <w:rPr>
          <w:rFonts w:ascii="Roboto" w:hAnsi="Roboto"/>
          <w:sz w:val="24"/>
          <w:szCs w:val="24"/>
        </w:rPr>
        <w:t>5</w:t>
      </w:r>
      <w:r>
        <w:rPr>
          <w:rFonts w:ascii="Roboto" w:hAnsi="Roboto"/>
          <w:sz w:val="24"/>
          <w:szCs w:val="24"/>
        </w:rPr>
        <w:t xml:space="preserve"> million. </w:t>
      </w:r>
      <w:r w:rsidR="00655A33">
        <w:rPr>
          <w:rFonts w:ascii="Roboto" w:hAnsi="Roboto"/>
          <w:sz w:val="24"/>
          <w:szCs w:val="24"/>
        </w:rPr>
        <w:t>The businesses</w:t>
      </w:r>
      <w:r>
        <w:rPr>
          <w:rFonts w:ascii="Roboto" w:hAnsi="Roboto"/>
          <w:sz w:val="24"/>
          <w:szCs w:val="24"/>
        </w:rPr>
        <w:t xml:space="preserve"> award winning history, clients and partners recognise </w:t>
      </w:r>
      <w:r w:rsidR="00655A33">
        <w:rPr>
          <w:rFonts w:ascii="Roboto" w:hAnsi="Roboto"/>
          <w:sz w:val="24"/>
          <w:szCs w:val="24"/>
        </w:rPr>
        <w:t>them</w:t>
      </w:r>
      <w:r>
        <w:rPr>
          <w:rFonts w:ascii="Roboto" w:hAnsi="Roboto"/>
          <w:sz w:val="24"/>
          <w:szCs w:val="24"/>
        </w:rPr>
        <w:t xml:space="preserve"> as a trusted partner to deliver quality projects, time and again. To find more about</w:t>
      </w:r>
      <w:r w:rsidR="007B3E77">
        <w:rPr>
          <w:rFonts w:ascii="Roboto" w:hAnsi="Roboto"/>
          <w:sz w:val="24"/>
          <w:szCs w:val="24"/>
        </w:rPr>
        <w:t xml:space="preserve"> Speller Metcalfe,</w:t>
      </w:r>
      <w:r>
        <w:rPr>
          <w:rFonts w:ascii="Roboto" w:hAnsi="Roboto"/>
          <w:sz w:val="24"/>
          <w:szCs w:val="24"/>
        </w:rPr>
        <w:t xml:space="preserve"> visit</w:t>
      </w:r>
      <w:r w:rsidRPr="00E57F5B">
        <w:rPr>
          <w:rFonts w:ascii="Roboto" w:hAnsi="Roboto"/>
          <w:sz w:val="24"/>
          <w:szCs w:val="24"/>
        </w:rPr>
        <w:t xml:space="preserve">: </w:t>
      </w:r>
      <w:hyperlink r:id="rId11" w:history="1">
        <w:r w:rsidRPr="00E57F5B">
          <w:rPr>
            <w:rStyle w:val="Hyperlink"/>
            <w:rFonts w:ascii="Roboto" w:hAnsi="Roboto"/>
            <w:sz w:val="24"/>
            <w:szCs w:val="24"/>
          </w:rPr>
          <w:t>Speller Metcalfe | Construction</w:t>
        </w:r>
      </w:hyperlink>
    </w:p>
    <w:p w14:paraId="3553E598" w14:textId="02078F39" w:rsidR="00D21246" w:rsidRPr="00CF36A9" w:rsidRDefault="00CF36A9">
      <w:pPr>
        <w:rPr>
          <w:rFonts w:ascii="Roboto" w:hAnsi="Roboto"/>
          <w:b/>
          <w:bCs/>
          <w:color w:val="00B0F0"/>
          <w:sz w:val="32"/>
          <w:szCs w:val="32"/>
        </w:rPr>
      </w:pPr>
      <w:r w:rsidRPr="00CF36A9">
        <w:rPr>
          <w:rFonts w:ascii="Roboto" w:hAnsi="Roboto"/>
          <w:b/>
          <w:bCs/>
          <w:color w:val="00B0F0"/>
          <w:sz w:val="32"/>
          <w:szCs w:val="32"/>
        </w:rPr>
        <w:t>Speller Metcalfe Malvern Limited</w:t>
      </w:r>
      <w:r w:rsidR="00475D69">
        <w:rPr>
          <w:rFonts w:ascii="Roboto" w:hAnsi="Roboto"/>
          <w:b/>
          <w:bCs/>
          <w:color w:val="00B0F0"/>
          <w:sz w:val="32"/>
          <w:szCs w:val="32"/>
        </w:rPr>
        <w:t xml:space="preserve"> C</w:t>
      </w:r>
      <w:r w:rsidR="007F2C0D">
        <w:rPr>
          <w:rFonts w:ascii="Roboto" w:hAnsi="Roboto"/>
          <w:b/>
          <w:bCs/>
          <w:color w:val="00B0F0"/>
          <w:sz w:val="32"/>
          <w:szCs w:val="32"/>
        </w:rPr>
        <w:t xml:space="preserve">arbon </w:t>
      </w:r>
      <w:r w:rsidR="00475D69">
        <w:rPr>
          <w:rFonts w:ascii="Roboto" w:hAnsi="Roboto"/>
          <w:b/>
          <w:bCs/>
          <w:color w:val="00B0F0"/>
          <w:sz w:val="32"/>
          <w:szCs w:val="32"/>
        </w:rPr>
        <w:t>R</w:t>
      </w:r>
      <w:r w:rsidR="007F2C0D">
        <w:rPr>
          <w:rFonts w:ascii="Roboto" w:hAnsi="Roboto"/>
          <w:b/>
          <w:bCs/>
          <w:color w:val="00B0F0"/>
          <w:sz w:val="32"/>
          <w:szCs w:val="32"/>
        </w:rPr>
        <w:t xml:space="preserve">eduction </w:t>
      </w:r>
      <w:r w:rsidR="00475D69">
        <w:rPr>
          <w:rFonts w:ascii="Roboto" w:hAnsi="Roboto"/>
          <w:b/>
          <w:bCs/>
          <w:color w:val="00B0F0"/>
          <w:sz w:val="32"/>
          <w:szCs w:val="32"/>
        </w:rPr>
        <w:t>P</w:t>
      </w:r>
      <w:r w:rsidR="007F2C0D">
        <w:rPr>
          <w:rFonts w:ascii="Roboto" w:hAnsi="Roboto"/>
          <w:b/>
          <w:bCs/>
          <w:color w:val="00B0F0"/>
          <w:sz w:val="32"/>
          <w:szCs w:val="32"/>
        </w:rPr>
        <w:t>lan</w:t>
      </w:r>
      <w:r w:rsidR="00475D69">
        <w:rPr>
          <w:rFonts w:ascii="Roboto" w:hAnsi="Roboto"/>
          <w:b/>
          <w:bCs/>
          <w:color w:val="00B0F0"/>
          <w:sz w:val="32"/>
          <w:szCs w:val="32"/>
        </w:rPr>
        <w:t xml:space="preserve"> Scope</w:t>
      </w:r>
    </w:p>
    <w:p w14:paraId="697D6AA3" w14:textId="679FA37C" w:rsidR="002E636F" w:rsidRDefault="00CF36A9" w:rsidP="00425242">
      <w:pPr>
        <w:jc w:val="both"/>
        <w:rPr>
          <w:rFonts w:ascii="Roboto" w:hAnsi="Roboto"/>
          <w:sz w:val="24"/>
          <w:szCs w:val="24"/>
        </w:rPr>
      </w:pPr>
      <w:r>
        <w:rPr>
          <w:rFonts w:ascii="Roboto" w:hAnsi="Roboto"/>
          <w:sz w:val="24"/>
          <w:szCs w:val="24"/>
        </w:rPr>
        <w:t xml:space="preserve">Speller Metcalfe Malvern Limited is an entity of </w:t>
      </w:r>
      <w:r w:rsidR="00290BE8">
        <w:rPr>
          <w:rFonts w:ascii="Roboto" w:hAnsi="Roboto"/>
          <w:sz w:val="24"/>
          <w:szCs w:val="24"/>
        </w:rPr>
        <w:t xml:space="preserve">the </w:t>
      </w:r>
      <w:r>
        <w:rPr>
          <w:rFonts w:ascii="Roboto" w:hAnsi="Roboto"/>
          <w:sz w:val="24"/>
          <w:szCs w:val="24"/>
        </w:rPr>
        <w:t>Speller Metcalfe</w:t>
      </w:r>
      <w:r w:rsidR="00290BE8">
        <w:rPr>
          <w:rFonts w:ascii="Roboto" w:hAnsi="Roboto"/>
          <w:sz w:val="24"/>
          <w:szCs w:val="24"/>
        </w:rPr>
        <w:t xml:space="preserve"> group</w:t>
      </w:r>
      <w:r w:rsidR="00CB69C3">
        <w:rPr>
          <w:rFonts w:ascii="Roboto" w:hAnsi="Roboto"/>
          <w:sz w:val="24"/>
          <w:szCs w:val="24"/>
        </w:rPr>
        <w:t>. The Malvern</w:t>
      </w:r>
      <w:r w:rsidR="00461362">
        <w:rPr>
          <w:rFonts w:ascii="Roboto" w:hAnsi="Roboto"/>
          <w:sz w:val="24"/>
          <w:szCs w:val="24"/>
        </w:rPr>
        <w:t xml:space="preserve"> Limited</w:t>
      </w:r>
      <w:r w:rsidR="00CB69C3">
        <w:rPr>
          <w:rFonts w:ascii="Roboto" w:hAnsi="Roboto"/>
          <w:sz w:val="24"/>
          <w:szCs w:val="24"/>
        </w:rPr>
        <w:t xml:space="preserve"> company</w:t>
      </w:r>
      <w:r w:rsidR="00461362">
        <w:rPr>
          <w:rFonts w:ascii="Roboto" w:hAnsi="Roboto"/>
          <w:sz w:val="24"/>
          <w:szCs w:val="24"/>
        </w:rPr>
        <w:t xml:space="preserve"> operates from the Headquarters office and</w:t>
      </w:r>
      <w:r w:rsidR="00CB69C3">
        <w:rPr>
          <w:rFonts w:ascii="Roboto" w:hAnsi="Roboto"/>
          <w:sz w:val="24"/>
          <w:szCs w:val="24"/>
        </w:rPr>
        <w:t xml:space="preserve"> includes </w:t>
      </w:r>
      <w:r w:rsidR="00461362">
        <w:rPr>
          <w:rFonts w:ascii="Roboto" w:hAnsi="Roboto"/>
          <w:sz w:val="24"/>
          <w:szCs w:val="24"/>
        </w:rPr>
        <w:t>the Wolverhampton and Small works division</w:t>
      </w:r>
      <w:r w:rsidR="00290BE8">
        <w:rPr>
          <w:rFonts w:ascii="Roboto" w:hAnsi="Roboto"/>
          <w:sz w:val="24"/>
          <w:szCs w:val="24"/>
        </w:rPr>
        <w:t>s</w:t>
      </w:r>
      <w:r w:rsidR="00461362">
        <w:rPr>
          <w:rFonts w:ascii="Roboto" w:hAnsi="Roboto"/>
          <w:sz w:val="24"/>
          <w:szCs w:val="24"/>
        </w:rPr>
        <w:t>. However, the Holdings Group (known as Speller Metcalfe Limited) is financially responsible for the group of company offices. Therefore</w:t>
      </w:r>
      <w:r w:rsidR="002E636F">
        <w:rPr>
          <w:rFonts w:ascii="Roboto" w:hAnsi="Roboto"/>
          <w:sz w:val="24"/>
          <w:szCs w:val="24"/>
        </w:rPr>
        <w:t xml:space="preserve">, the following carbon reduction plan </w:t>
      </w:r>
      <w:r w:rsidR="007F2C0D">
        <w:rPr>
          <w:rFonts w:ascii="Roboto" w:hAnsi="Roboto"/>
          <w:sz w:val="24"/>
          <w:szCs w:val="24"/>
        </w:rPr>
        <w:t xml:space="preserve">(CRP) </w:t>
      </w:r>
      <w:r w:rsidR="002E636F">
        <w:rPr>
          <w:rFonts w:ascii="Roboto" w:hAnsi="Roboto"/>
          <w:sz w:val="24"/>
          <w:szCs w:val="24"/>
        </w:rPr>
        <w:t xml:space="preserve">reflects this and considers reportable energy </w:t>
      </w:r>
      <w:r w:rsidR="002E636F" w:rsidRPr="005F2EC0">
        <w:rPr>
          <w:rFonts w:ascii="Roboto" w:hAnsi="Roboto"/>
          <w:sz w:val="24"/>
          <w:szCs w:val="24"/>
        </w:rPr>
        <w:t>consumption items that are listed within the annual report and financial statements. It should be noted that the ‘Small Works Division’ undertook construction projects below the carbon policy site-based utility reporting value and therefore a</w:t>
      </w:r>
      <w:r w:rsidR="006E2980" w:rsidRPr="005F2EC0">
        <w:rPr>
          <w:rFonts w:ascii="Roboto" w:hAnsi="Roboto"/>
          <w:sz w:val="24"/>
          <w:szCs w:val="24"/>
        </w:rPr>
        <w:t>n</w:t>
      </w:r>
      <w:r w:rsidR="002E636F" w:rsidRPr="005F2EC0">
        <w:rPr>
          <w:rFonts w:ascii="Roboto" w:hAnsi="Roboto"/>
          <w:sz w:val="24"/>
          <w:szCs w:val="24"/>
        </w:rPr>
        <w:t xml:space="preserve"> assumption will be made.</w:t>
      </w:r>
    </w:p>
    <w:p w14:paraId="397C34C2" w14:textId="77777777" w:rsidR="001B6176" w:rsidRPr="001B6176" w:rsidRDefault="001B6176" w:rsidP="001B6176">
      <w:pPr>
        <w:pStyle w:val="Heading1"/>
        <w:spacing w:before="360" w:line="273" w:lineRule="auto"/>
        <w:jc w:val="both"/>
        <w:rPr>
          <w:rFonts w:ascii="Roboto" w:hAnsi="Roboto"/>
          <w:b/>
          <w:color w:val="00B0F0"/>
          <w:sz w:val="32"/>
          <w:szCs w:val="32"/>
        </w:rPr>
      </w:pPr>
      <w:r w:rsidRPr="001B6176">
        <w:rPr>
          <w:rFonts w:ascii="Roboto" w:hAnsi="Roboto"/>
          <w:b/>
          <w:color w:val="00B0F0"/>
          <w:sz w:val="32"/>
          <w:szCs w:val="32"/>
        </w:rPr>
        <w:t>Baseline Emissions Footprint</w:t>
      </w:r>
    </w:p>
    <w:p w14:paraId="6D00BCAF" w14:textId="32A7997D" w:rsidR="001B6176" w:rsidRPr="00621763" w:rsidRDefault="001B6176" w:rsidP="001B6176">
      <w:pPr>
        <w:rPr>
          <w:rFonts w:ascii="Roboto" w:hAnsi="Roboto"/>
          <w:strike/>
          <w:sz w:val="24"/>
          <w:szCs w:val="24"/>
        </w:rPr>
      </w:pPr>
      <w:r w:rsidRPr="00621763">
        <w:rPr>
          <w:rFonts w:ascii="Roboto" w:hAnsi="Roboto"/>
          <w:sz w:val="24"/>
          <w:szCs w:val="24"/>
        </w:rPr>
        <w:t xml:space="preserve">Baseline emissions are a record of the greenhouse gases that have been produced in the past and were produced prior to the introduction of any strategies to reduce </w:t>
      </w:r>
      <w:r w:rsidRPr="00621763">
        <w:rPr>
          <w:rFonts w:ascii="Roboto" w:hAnsi="Roboto"/>
          <w:sz w:val="24"/>
          <w:szCs w:val="24"/>
        </w:rPr>
        <w:lastRenderedPageBreak/>
        <w:t>emissions. Baseline emissions are the reference point against which emissions reduction can be measured.</w:t>
      </w:r>
      <w:r w:rsidRPr="00621763">
        <w:rPr>
          <w:rFonts w:ascii="Roboto" w:hAnsi="Roboto"/>
          <w:strike/>
          <w:sz w:val="24"/>
          <w:szCs w:val="24"/>
        </w:rPr>
        <w:t xml:space="preserve"> </w:t>
      </w:r>
    </w:p>
    <w:tbl>
      <w:tblPr>
        <w:tblW w:w="94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30"/>
        <w:gridCol w:w="7320"/>
      </w:tblGrid>
      <w:tr w:rsidR="001B6176" w14:paraId="48DDC11D" w14:textId="77777777" w:rsidTr="006B498D">
        <w:trPr>
          <w:trHeight w:val="455"/>
        </w:trPr>
        <w:tc>
          <w:tcPr>
            <w:tcW w:w="945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E6D7992" w14:textId="523B29B4" w:rsidR="001B6176" w:rsidRPr="001B6176" w:rsidRDefault="001B6176" w:rsidP="00F42E6B">
            <w:pPr>
              <w:spacing w:after="120" w:line="273" w:lineRule="auto"/>
              <w:jc w:val="both"/>
              <w:rPr>
                <w:rFonts w:ascii="Roboto" w:hAnsi="Roboto"/>
                <w:b/>
                <w:color w:val="FF0000"/>
                <w:highlight w:val="yellow"/>
              </w:rPr>
            </w:pPr>
            <w:r w:rsidRPr="001B6176">
              <w:rPr>
                <w:rFonts w:ascii="Roboto" w:hAnsi="Roboto"/>
                <w:b/>
              </w:rPr>
              <w:t xml:space="preserve">Baseline Year: </w:t>
            </w:r>
            <w:r w:rsidR="006B498D" w:rsidRPr="006B498D">
              <w:rPr>
                <w:rFonts w:ascii="Roboto" w:hAnsi="Roboto"/>
                <w:bCs/>
                <w:sz w:val="20"/>
                <w:szCs w:val="20"/>
              </w:rPr>
              <w:t>Financial Year 2019/2020 (1</w:t>
            </w:r>
            <w:r w:rsidR="006B498D" w:rsidRPr="006B498D">
              <w:rPr>
                <w:rFonts w:ascii="Roboto" w:hAnsi="Roboto"/>
                <w:bCs/>
                <w:sz w:val="20"/>
                <w:szCs w:val="20"/>
                <w:vertAlign w:val="superscript"/>
              </w:rPr>
              <w:t>st</w:t>
            </w:r>
            <w:r w:rsidR="006B498D" w:rsidRPr="006B498D">
              <w:rPr>
                <w:rFonts w:ascii="Roboto" w:hAnsi="Roboto"/>
                <w:bCs/>
                <w:sz w:val="20"/>
                <w:szCs w:val="20"/>
              </w:rPr>
              <w:t xml:space="preserve"> April 2019 – 31</w:t>
            </w:r>
            <w:r w:rsidR="006B498D" w:rsidRPr="006B498D">
              <w:rPr>
                <w:rFonts w:ascii="Roboto" w:hAnsi="Roboto"/>
                <w:bCs/>
                <w:sz w:val="20"/>
                <w:szCs w:val="20"/>
                <w:vertAlign w:val="superscript"/>
              </w:rPr>
              <w:t>st</w:t>
            </w:r>
            <w:r w:rsidR="006B498D" w:rsidRPr="006B498D">
              <w:rPr>
                <w:rFonts w:ascii="Roboto" w:hAnsi="Roboto"/>
                <w:bCs/>
                <w:sz w:val="20"/>
                <w:szCs w:val="20"/>
              </w:rPr>
              <w:t xml:space="preserve"> March 2020)</w:t>
            </w:r>
          </w:p>
        </w:tc>
      </w:tr>
      <w:tr w:rsidR="001B6176" w14:paraId="67E1C441" w14:textId="77777777" w:rsidTr="006B498D">
        <w:trPr>
          <w:trHeight w:val="455"/>
        </w:trPr>
        <w:tc>
          <w:tcPr>
            <w:tcW w:w="945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E463EBD" w14:textId="77777777" w:rsidR="001B6176" w:rsidRPr="001B6176" w:rsidRDefault="001B6176" w:rsidP="00F42E6B">
            <w:pPr>
              <w:spacing w:after="120" w:line="273" w:lineRule="auto"/>
              <w:jc w:val="both"/>
              <w:rPr>
                <w:rFonts w:ascii="Roboto" w:hAnsi="Roboto"/>
                <w:b/>
              </w:rPr>
            </w:pPr>
            <w:r w:rsidRPr="001B6176">
              <w:rPr>
                <w:rFonts w:ascii="Roboto" w:hAnsi="Roboto"/>
                <w:b/>
              </w:rPr>
              <w:t xml:space="preserve">Additional Details relating to the Baseline Emissions calculations. </w:t>
            </w:r>
          </w:p>
        </w:tc>
      </w:tr>
      <w:tr w:rsidR="001B6176" w14:paraId="430F488D" w14:textId="77777777" w:rsidTr="006B498D">
        <w:trPr>
          <w:trHeight w:val="455"/>
        </w:trPr>
        <w:tc>
          <w:tcPr>
            <w:tcW w:w="9450" w:type="dxa"/>
            <w:gridSpan w:val="2"/>
            <w:tcBorders>
              <w:top w:val="single" w:sz="1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5B32EB85" w14:textId="4F615526" w:rsidR="001B6176" w:rsidRPr="001B6176" w:rsidRDefault="001B6176" w:rsidP="00F42E6B">
            <w:pPr>
              <w:spacing w:after="120" w:line="273" w:lineRule="auto"/>
              <w:jc w:val="both"/>
              <w:rPr>
                <w:rFonts w:ascii="Roboto" w:hAnsi="Roboto"/>
                <w:iCs/>
              </w:rPr>
            </w:pPr>
            <w:r w:rsidRPr="001B6176">
              <w:rPr>
                <w:rFonts w:ascii="Roboto" w:hAnsi="Roboto"/>
                <w:iCs/>
              </w:rPr>
              <w:t xml:space="preserve">Speller Metcalfe </w:t>
            </w:r>
            <w:r w:rsidR="006B498D">
              <w:rPr>
                <w:rFonts w:ascii="Roboto" w:hAnsi="Roboto"/>
                <w:iCs/>
              </w:rPr>
              <w:t xml:space="preserve">has measured and reported scope 1, 2 and 3 carbon emission since 2019/2020 financial year. </w:t>
            </w:r>
            <w:r w:rsidRPr="001B6176">
              <w:rPr>
                <w:rFonts w:ascii="Roboto" w:hAnsi="Roboto"/>
                <w:iCs/>
              </w:rPr>
              <w:t xml:space="preserve"> </w:t>
            </w:r>
          </w:p>
          <w:p w14:paraId="4B823B76" w14:textId="4DA64369" w:rsidR="001B6176" w:rsidRPr="001B6176" w:rsidRDefault="006B498D" w:rsidP="00F42E6B">
            <w:pPr>
              <w:spacing w:after="120" w:line="273" w:lineRule="auto"/>
              <w:jc w:val="both"/>
              <w:rPr>
                <w:rFonts w:ascii="Roboto" w:hAnsi="Roboto"/>
                <w:iCs/>
              </w:rPr>
            </w:pPr>
            <w:r>
              <w:rPr>
                <w:rFonts w:ascii="Roboto" w:hAnsi="Roboto"/>
                <w:iCs/>
              </w:rPr>
              <w:t>It should be noted that</w:t>
            </w:r>
            <w:r w:rsidR="001B6176" w:rsidRPr="001B6176">
              <w:rPr>
                <w:rFonts w:ascii="Roboto" w:hAnsi="Roboto"/>
                <w:iCs/>
              </w:rPr>
              <w:t xml:space="preserve"> company is organised into divisions including;</w:t>
            </w:r>
            <w:r>
              <w:rPr>
                <w:rFonts w:ascii="Roboto" w:hAnsi="Roboto"/>
                <w:iCs/>
              </w:rPr>
              <w:t xml:space="preserve"> Speller Metcalfe Limited (Holdings)</w:t>
            </w:r>
            <w:r w:rsidR="001B6176" w:rsidRPr="001B6176">
              <w:rPr>
                <w:rFonts w:ascii="Roboto" w:hAnsi="Roboto"/>
                <w:iCs/>
              </w:rPr>
              <w:t xml:space="preserve">, </w:t>
            </w:r>
            <w:r>
              <w:rPr>
                <w:rFonts w:ascii="Roboto" w:hAnsi="Roboto"/>
                <w:iCs/>
              </w:rPr>
              <w:t>Speller Metcalfe Malvern Limited</w:t>
            </w:r>
            <w:r w:rsidR="001B6176" w:rsidRPr="001B6176">
              <w:rPr>
                <w:rFonts w:ascii="Roboto" w:hAnsi="Roboto"/>
                <w:iCs/>
              </w:rPr>
              <w:t xml:space="preserve"> (including Wolverhampton and Small Works) and Living. Two of these divisions, Malvern and Living meet the </w:t>
            </w:r>
            <w:r w:rsidRPr="001B6176">
              <w:rPr>
                <w:rFonts w:ascii="Roboto" w:hAnsi="Roboto"/>
                <w:iCs/>
              </w:rPr>
              <w:t>requirements</w:t>
            </w:r>
            <w:r w:rsidR="001B6176" w:rsidRPr="001B6176">
              <w:rPr>
                <w:rFonts w:ascii="Roboto" w:hAnsi="Roboto"/>
                <w:iCs/>
              </w:rPr>
              <w:t xml:space="preserve"> and are considered ‘in-scope’ organisations as they will deliver projects of greater value than £5 million via central government frameworks. </w:t>
            </w:r>
          </w:p>
          <w:p w14:paraId="5E2FF827" w14:textId="33ED3016" w:rsidR="001B6176" w:rsidRPr="001B6176" w:rsidRDefault="001B6176" w:rsidP="00F42E6B">
            <w:pPr>
              <w:spacing w:after="120" w:line="273" w:lineRule="auto"/>
              <w:jc w:val="both"/>
              <w:rPr>
                <w:rFonts w:ascii="Roboto" w:hAnsi="Roboto"/>
                <w:iCs/>
              </w:rPr>
            </w:pPr>
            <w:r w:rsidRPr="001B6176">
              <w:rPr>
                <w:rFonts w:ascii="Roboto" w:hAnsi="Roboto"/>
                <w:iCs/>
              </w:rPr>
              <w:t>This report details Speller Metcalfe’s</w:t>
            </w:r>
            <w:r w:rsidRPr="001B6176">
              <w:rPr>
                <w:rFonts w:ascii="Roboto" w:hAnsi="Roboto"/>
                <w:iCs/>
                <w:color w:val="FF0000"/>
              </w:rPr>
              <w:t xml:space="preserve"> </w:t>
            </w:r>
            <w:r w:rsidRPr="001B6176">
              <w:rPr>
                <w:rFonts w:ascii="Roboto" w:hAnsi="Roboto"/>
                <w:b/>
                <w:bCs/>
                <w:iCs/>
                <w:color w:val="4472C4" w:themeColor="accent1"/>
              </w:rPr>
              <w:t>Malvern’s</w:t>
            </w:r>
            <w:r w:rsidRPr="001B6176">
              <w:rPr>
                <w:rFonts w:ascii="Roboto" w:hAnsi="Roboto"/>
                <w:iCs/>
                <w:color w:val="FF0000"/>
              </w:rPr>
              <w:t xml:space="preserve"> </w:t>
            </w:r>
            <w:r w:rsidRPr="001B6176">
              <w:rPr>
                <w:rFonts w:ascii="Roboto" w:hAnsi="Roboto"/>
                <w:iCs/>
              </w:rPr>
              <w:t>CRP, however improvement and CO</w:t>
            </w:r>
            <w:r w:rsidRPr="009E6C9F">
              <w:rPr>
                <w:rFonts w:ascii="Roboto" w:hAnsi="Roboto"/>
                <w:iCs/>
                <w:vertAlign w:val="subscript"/>
              </w:rPr>
              <w:t>2</w:t>
            </w:r>
            <w:r w:rsidRPr="001B6176">
              <w:rPr>
                <w:rFonts w:ascii="Roboto" w:hAnsi="Roboto"/>
                <w:iCs/>
              </w:rPr>
              <w:t xml:space="preserve"> reduction measures will not be constrained to this divisions alone</w:t>
            </w:r>
            <w:r w:rsidR="009E6C9F">
              <w:rPr>
                <w:rFonts w:ascii="Roboto" w:hAnsi="Roboto"/>
                <w:iCs/>
              </w:rPr>
              <w:t xml:space="preserve"> as they will be business wide.</w:t>
            </w:r>
          </w:p>
          <w:p w14:paraId="06F960A4" w14:textId="77777777" w:rsidR="001B6176" w:rsidRDefault="001B6176" w:rsidP="00F42E6B">
            <w:pPr>
              <w:spacing w:after="120" w:line="273" w:lineRule="auto"/>
              <w:jc w:val="both"/>
              <w:rPr>
                <w:rFonts w:ascii="Roboto" w:hAnsi="Roboto"/>
                <w:iCs/>
              </w:rPr>
            </w:pPr>
            <w:r w:rsidRPr="001B6176">
              <w:rPr>
                <w:rFonts w:ascii="Roboto" w:hAnsi="Roboto"/>
                <w:iCs/>
              </w:rPr>
              <w:t xml:space="preserve">The base line figures are organised into Scope 1 Emissions; emissions directly from operations that are owned or controlled by Speller Metcalfe. Scope 2 Emissions which are indirect emissions from the generation of purchased or acquired electricity, steam, heating or cooling of Speller Metcalfe, for example utility usage and Scope 3, all indirect emissions that occur in the value or supply chain. </w:t>
            </w:r>
          </w:p>
          <w:p w14:paraId="41049D75" w14:textId="7688157C" w:rsidR="009E6C9F" w:rsidRDefault="009E6C9F" w:rsidP="00F42E6B">
            <w:pPr>
              <w:spacing w:after="120" w:line="273" w:lineRule="auto"/>
              <w:jc w:val="both"/>
              <w:rPr>
                <w:rFonts w:ascii="Roboto" w:hAnsi="Roboto"/>
                <w:iCs/>
              </w:rPr>
            </w:pPr>
            <w:r>
              <w:rPr>
                <w:rFonts w:ascii="Roboto" w:hAnsi="Roboto"/>
                <w:iCs/>
              </w:rPr>
              <w:t xml:space="preserve">It should be noted that as guidance regarding the PPN 06/21 has increased and evolved, therefore future carbon reduction plans have evolved in accordance to ensure that </w:t>
            </w:r>
            <w:r w:rsidR="00DD53F7">
              <w:rPr>
                <w:rFonts w:ascii="Roboto" w:hAnsi="Roboto"/>
                <w:iCs/>
              </w:rPr>
              <w:t>Speller Metcalfe</w:t>
            </w:r>
            <w:r>
              <w:rPr>
                <w:rFonts w:ascii="Roboto" w:hAnsi="Roboto"/>
                <w:iCs/>
              </w:rPr>
              <w:t xml:space="preserve"> are compliant.</w:t>
            </w:r>
          </w:p>
          <w:p w14:paraId="609B5B6D" w14:textId="0DC30E46" w:rsidR="009E6C9F" w:rsidRPr="009E6C9F" w:rsidRDefault="009E6C9F" w:rsidP="00F42E6B">
            <w:pPr>
              <w:spacing w:after="120" w:line="273" w:lineRule="auto"/>
              <w:jc w:val="both"/>
              <w:rPr>
                <w:rFonts w:ascii="Roboto" w:hAnsi="Roboto"/>
                <w:iCs/>
              </w:rPr>
            </w:pPr>
            <w:r w:rsidRPr="001B6176">
              <w:rPr>
                <w:rFonts w:ascii="Roboto" w:hAnsi="Roboto"/>
                <w:bCs/>
              </w:rPr>
              <w:t>Speller Metcalfe reported Carbon information within the Streamline Energy Carbon Reporting Framework in June 2020 for the period April to September 2019. These figures have been used to calculate usage over 12 months with a 15% uplift for items to include effects of winter on heating usage.</w:t>
            </w:r>
          </w:p>
        </w:tc>
      </w:tr>
      <w:tr w:rsidR="001B6176" w14:paraId="01CF3F2A" w14:textId="77777777" w:rsidTr="006B498D">
        <w:trPr>
          <w:trHeight w:val="455"/>
        </w:trPr>
        <w:tc>
          <w:tcPr>
            <w:tcW w:w="9450" w:type="dxa"/>
            <w:gridSpan w:val="2"/>
            <w:tcBorders>
              <w:top w:val="nil"/>
              <w:left w:val="single" w:sz="18" w:space="0" w:color="000000"/>
              <w:bottom w:val="single" w:sz="8" w:space="0" w:color="000000"/>
              <w:right w:val="single" w:sz="18" w:space="0" w:color="000000"/>
            </w:tcBorders>
            <w:tcMar>
              <w:top w:w="100" w:type="dxa"/>
              <w:left w:w="100" w:type="dxa"/>
              <w:bottom w:w="100" w:type="dxa"/>
              <w:right w:w="100" w:type="dxa"/>
            </w:tcMar>
          </w:tcPr>
          <w:p w14:paraId="2A971A0D" w14:textId="0F075E96" w:rsidR="001B6176" w:rsidRPr="009E6C9F" w:rsidRDefault="001B6176" w:rsidP="00F42E6B">
            <w:pPr>
              <w:spacing w:after="120" w:line="273" w:lineRule="auto"/>
              <w:jc w:val="both"/>
              <w:rPr>
                <w:rFonts w:ascii="Roboto" w:hAnsi="Roboto"/>
                <w:b/>
              </w:rPr>
            </w:pPr>
            <w:r w:rsidRPr="001B6176">
              <w:rPr>
                <w:rFonts w:ascii="Roboto" w:hAnsi="Roboto"/>
                <w:b/>
              </w:rPr>
              <w:t>Baseline year emissions:</w:t>
            </w:r>
          </w:p>
        </w:tc>
      </w:tr>
      <w:tr w:rsidR="001B6176" w14:paraId="332C8D08" w14:textId="77777777" w:rsidTr="006B498D">
        <w:trPr>
          <w:trHeight w:val="538"/>
        </w:trPr>
        <w:tc>
          <w:tcPr>
            <w:tcW w:w="213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6B6EAF4" w14:textId="5BAAB479" w:rsidR="001B6176" w:rsidRPr="009E6C9F" w:rsidRDefault="009E6C9F" w:rsidP="009E6C9F">
            <w:pPr>
              <w:rPr>
                <w:rFonts w:ascii="Roboto" w:hAnsi="Roboto"/>
                <w:b/>
                <w:bCs/>
              </w:rPr>
            </w:pPr>
            <w:r w:rsidRPr="009E6C9F">
              <w:rPr>
                <w:rFonts w:ascii="Roboto" w:hAnsi="Roboto"/>
                <w:b/>
                <w:bCs/>
              </w:rPr>
              <w:t xml:space="preserve">Speller Metcalfe Malvern Limited </w:t>
            </w:r>
            <w:r w:rsidR="001B6176" w:rsidRPr="009E6C9F">
              <w:rPr>
                <w:rFonts w:ascii="Roboto" w:hAnsi="Roboto"/>
                <w:b/>
                <w:bCs/>
              </w:rPr>
              <w:t>EMISSIONS</w:t>
            </w:r>
          </w:p>
        </w:tc>
        <w:tc>
          <w:tcPr>
            <w:tcW w:w="7320" w:type="dxa"/>
            <w:tcBorders>
              <w:top w:val="nil"/>
              <w:left w:val="nil"/>
              <w:bottom w:val="single" w:sz="8" w:space="0" w:color="000000"/>
              <w:right w:val="single" w:sz="18" w:space="0" w:color="000000"/>
            </w:tcBorders>
            <w:tcMar>
              <w:top w:w="100" w:type="dxa"/>
              <w:left w:w="100" w:type="dxa"/>
              <w:bottom w:w="100" w:type="dxa"/>
              <w:right w:w="100" w:type="dxa"/>
            </w:tcMar>
          </w:tcPr>
          <w:p w14:paraId="32604B11" w14:textId="77777777" w:rsidR="001B6176" w:rsidRPr="001B6176" w:rsidRDefault="001B6176" w:rsidP="00F42E6B">
            <w:pPr>
              <w:spacing w:after="120" w:line="273" w:lineRule="auto"/>
              <w:jc w:val="both"/>
              <w:rPr>
                <w:rFonts w:ascii="Roboto" w:hAnsi="Roboto"/>
                <w:b/>
              </w:rPr>
            </w:pPr>
            <w:r w:rsidRPr="001B6176">
              <w:rPr>
                <w:rFonts w:ascii="Roboto" w:hAnsi="Roboto"/>
                <w:b/>
              </w:rPr>
              <w:t>TOTAL (tCO</w:t>
            </w:r>
            <w:r w:rsidRPr="001B6176">
              <w:rPr>
                <w:rFonts w:ascii="Roboto" w:hAnsi="Roboto"/>
                <w:b/>
                <w:vertAlign w:val="subscript"/>
              </w:rPr>
              <w:t>2</w:t>
            </w:r>
            <w:r w:rsidRPr="001B6176">
              <w:rPr>
                <w:rFonts w:ascii="Roboto" w:hAnsi="Roboto"/>
                <w:b/>
              </w:rPr>
              <w:t>e)</w:t>
            </w:r>
          </w:p>
        </w:tc>
      </w:tr>
      <w:tr w:rsidR="001B6176" w14:paraId="60C1E412" w14:textId="77777777" w:rsidTr="006B498D">
        <w:trPr>
          <w:trHeight w:val="455"/>
        </w:trPr>
        <w:tc>
          <w:tcPr>
            <w:tcW w:w="213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4F2B2989" w14:textId="77777777" w:rsidR="001B6176" w:rsidRPr="001B6176" w:rsidRDefault="001B6176" w:rsidP="00F42E6B">
            <w:pPr>
              <w:spacing w:after="120" w:line="273" w:lineRule="auto"/>
              <w:jc w:val="both"/>
              <w:rPr>
                <w:rFonts w:ascii="Roboto" w:hAnsi="Roboto"/>
                <w:b/>
              </w:rPr>
            </w:pPr>
            <w:r w:rsidRPr="001B6176">
              <w:rPr>
                <w:rFonts w:ascii="Roboto" w:hAnsi="Roboto"/>
                <w:b/>
              </w:rPr>
              <w:t>Scope 1</w:t>
            </w:r>
          </w:p>
        </w:tc>
        <w:tc>
          <w:tcPr>
            <w:tcW w:w="7320" w:type="dxa"/>
            <w:tcBorders>
              <w:top w:val="nil"/>
              <w:left w:val="nil"/>
              <w:bottom w:val="single" w:sz="8" w:space="0" w:color="000000"/>
              <w:right w:val="single" w:sz="18" w:space="0" w:color="000000"/>
            </w:tcBorders>
            <w:tcMar>
              <w:top w:w="100" w:type="dxa"/>
              <w:left w:w="100" w:type="dxa"/>
              <w:bottom w:w="100" w:type="dxa"/>
              <w:right w:w="100" w:type="dxa"/>
            </w:tcMar>
          </w:tcPr>
          <w:p w14:paraId="45E542C0" w14:textId="47B26AF9" w:rsidR="001B6176" w:rsidRPr="00302548" w:rsidRDefault="001B6176" w:rsidP="00F42E6B">
            <w:pPr>
              <w:pStyle w:val="paragraph"/>
              <w:spacing w:before="0" w:beforeAutospacing="0" w:after="0" w:afterAutospacing="0"/>
              <w:jc w:val="both"/>
              <w:textAlignment w:val="baseline"/>
              <w:rPr>
                <w:rStyle w:val="normaltextrun"/>
                <w:rFonts w:ascii="Roboto" w:hAnsi="Roboto" w:cs="Arial"/>
                <w:b/>
                <w:bCs/>
                <w:color w:val="000000"/>
                <w:sz w:val="22"/>
                <w:szCs w:val="22"/>
                <w:shd w:val="clear" w:color="auto" w:fill="FFFFFF"/>
              </w:rPr>
            </w:pPr>
            <w:r w:rsidRPr="001B6176">
              <w:rPr>
                <w:rStyle w:val="normaltextrun"/>
                <w:rFonts w:ascii="Roboto" w:hAnsi="Roboto" w:cs="Arial"/>
                <w:b/>
                <w:bCs/>
                <w:color w:val="000000"/>
                <w:sz w:val="22"/>
                <w:szCs w:val="22"/>
                <w:shd w:val="clear" w:color="auto" w:fill="FFFFFF"/>
              </w:rPr>
              <w:t>720.27</w:t>
            </w:r>
          </w:p>
          <w:p w14:paraId="073E96F8" w14:textId="3DC9CE9D" w:rsidR="001B6176" w:rsidRPr="001B6176" w:rsidRDefault="001B6176" w:rsidP="00F42E6B">
            <w:pPr>
              <w:pStyle w:val="paragraph"/>
              <w:spacing w:before="0" w:beforeAutospacing="0" w:after="0" w:afterAutospacing="0"/>
              <w:jc w:val="both"/>
              <w:textAlignment w:val="baseline"/>
              <w:rPr>
                <w:rFonts w:ascii="Roboto" w:hAnsi="Roboto" w:cs="Segoe UI"/>
                <w:sz w:val="22"/>
                <w:szCs w:val="22"/>
              </w:rPr>
            </w:pPr>
            <w:r w:rsidRPr="001B6176">
              <w:rPr>
                <w:rStyle w:val="normaltextrun"/>
                <w:rFonts w:ascii="Roboto" w:hAnsi="Roboto" w:cs="Arial"/>
                <w:sz w:val="22"/>
                <w:szCs w:val="22"/>
              </w:rPr>
              <w:t>Electricity</w:t>
            </w:r>
            <w:r w:rsidR="009E6C9F">
              <w:rPr>
                <w:rStyle w:val="normaltextrun"/>
                <w:rFonts w:ascii="Roboto" w:hAnsi="Roboto" w:cs="Arial"/>
                <w:sz w:val="22"/>
                <w:szCs w:val="22"/>
              </w:rPr>
              <w:t xml:space="preserve"> -</w:t>
            </w:r>
            <w:r w:rsidRPr="001B6176">
              <w:rPr>
                <w:rStyle w:val="normaltextrun"/>
                <w:rFonts w:ascii="Roboto" w:hAnsi="Roboto" w:cs="Arial"/>
                <w:sz w:val="22"/>
                <w:szCs w:val="22"/>
              </w:rPr>
              <w:t xml:space="preserve"> 148.44 </w:t>
            </w:r>
            <w:r w:rsidRPr="001B6176">
              <w:rPr>
                <w:rStyle w:val="eop"/>
                <w:rFonts w:ascii="Roboto" w:hAnsi="Roboto" w:cs="Arial"/>
                <w:sz w:val="22"/>
                <w:szCs w:val="22"/>
              </w:rPr>
              <w:t> </w:t>
            </w:r>
          </w:p>
          <w:p w14:paraId="07326C0F" w14:textId="36D32674" w:rsidR="001B6176" w:rsidRPr="001B6176" w:rsidRDefault="001B6176" w:rsidP="00F42E6B">
            <w:pPr>
              <w:pStyle w:val="paragraph"/>
              <w:spacing w:before="0" w:beforeAutospacing="0" w:after="0" w:afterAutospacing="0"/>
              <w:jc w:val="both"/>
              <w:textAlignment w:val="baseline"/>
              <w:rPr>
                <w:rFonts w:ascii="Roboto" w:hAnsi="Roboto" w:cs="Segoe UI"/>
                <w:sz w:val="22"/>
                <w:szCs w:val="22"/>
              </w:rPr>
            </w:pPr>
            <w:r w:rsidRPr="001B6176">
              <w:rPr>
                <w:rStyle w:val="normaltextrun"/>
                <w:rFonts w:ascii="Roboto" w:hAnsi="Roboto" w:cs="Arial"/>
                <w:sz w:val="22"/>
                <w:szCs w:val="22"/>
              </w:rPr>
              <w:t>Fuel use on site</w:t>
            </w:r>
            <w:r w:rsidR="002C2D93">
              <w:rPr>
                <w:rStyle w:val="normaltextrun"/>
                <w:rFonts w:ascii="Roboto" w:hAnsi="Roboto" w:cs="Arial"/>
                <w:sz w:val="22"/>
                <w:szCs w:val="22"/>
              </w:rPr>
              <w:t xml:space="preserve"> - </w:t>
            </w:r>
            <w:r w:rsidRPr="001B6176">
              <w:rPr>
                <w:rStyle w:val="normaltextrun"/>
                <w:rFonts w:ascii="Roboto" w:hAnsi="Roboto" w:cs="Arial"/>
                <w:sz w:val="22"/>
                <w:szCs w:val="22"/>
              </w:rPr>
              <w:t>421.80</w:t>
            </w:r>
            <w:r w:rsidRPr="001B6176">
              <w:rPr>
                <w:rStyle w:val="eop"/>
                <w:rFonts w:ascii="Roboto" w:hAnsi="Roboto" w:cs="Arial"/>
                <w:sz w:val="22"/>
                <w:szCs w:val="22"/>
              </w:rPr>
              <w:t> </w:t>
            </w:r>
          </w:p>
          <w:p w14:paraId="34682543" w14:textId="6F62ADCA" w:rsidR="001B6176" w:rsidRPr="001B6176" w:rsidRDefault="001B6176" w:rsidP="00F42E6B">
            <w:pPr>
              <w:pStyle w:val="paragraph"/>
              <w:spacing w:before="0" w:beforeAutospacing="0" w:after="0" w:afterAutospacing="0"/>
              <w:jc w:val="both"/>
              <w:textAlignment w:val="baseline"/>
              <w:rPr>
                <w:rFonts w:ascii="Roboto" w:hAnsi="Roboto" w:cs="Segoe UI"/>
                <w:sz w:val="22"/>
                <w:szCs w:val="22"/>
              </w:rPr>
            </w:pPr>
            <w:r w:rsidRPr="001B6176">
              <w:rPr>
                <w:rStyle w:val="normaltextrun"/>
                <w:rFonts w:ascii="Roboto" w:hAnsi="Roboto" w:cs="Arial"/>
                <w:sz w:val="22"/>
                <w:szCs w:val="22"/>
              </w:rPr>
              <w:t>Water</w:t>
            </w:r>
            <w:r w:rsidR="002C2D93">
              <w:rPr>
                <w:rStyle w:val="normaltextrun"/>
                <w:rFonts w:ascii="Roboto" w:hAnsi="Roboto" w:cs="Arial"/>
                <w:sz w:val="22"/>
                <w:szCs w:val="22"/>
              </w:rPr>
              <w:t xml:space="preserve"> -</w:t>
            </w:r>
            <w:r w:rsidRPr="001B6176">
              <w:rPr>
                <w:rStyle w:val="normaltextrun"/>
                <w:rFonts w:ascii="Roboto" w:hAnsi="Roboto" w:cs="Arial"/>
                <w:sz w:val="22"/>
                <w:szCs w:val="22"/>
              </w:rPr>
              <w:t xml:space="preserve"> 2.58</w:t>
            </w:r>
            <w:r w:rsidRPr="001B6176">
              <w:rPr>
                <w:rStyle w:val="eop"/>
                <w:rFonts w:ascii="Roboto" w:hAnsi="Roboto" w:cs="Arial"/>
                <w:sz w:val="22"/>
                <w:szCs w:val="22"/>
              </w:rPr>
              <w:t> </w:t>
            </w:r>
          </w:p>
          <w:p w14:paraId="789E020F" w14:textId="1F3BA8A3" w:rsidR="001B6176" w:rsidRPr="009E6C9F" w:rsidRDefault="001B6176" w:rsidP="009E6C9F">
            <w:pPr>
              <w:pStyle w:val="paragraph"/>
              <w:spacing w:before="0" w:beforeAutospacing="0" w:after="0" w:afterAutospacing="0"/>
              <w:jc w:val="both"/>
              <w:textAlignment w:val="baseline"/>
              <w:rPr>
                <w:rFonts w:ascii="Roboto" w:hAnsi="Roboto" w:cs="Segoe UI"/>
                <w:sz w:val="22"/>
                <w:szCs w:val="22"/>
              </w:rPr>
            </w:pPr>
            <w:r w:rsidRPr="001B6176">
              <w:rPr>
                <w:rStyle w:val="normaltextrun"/>
                <w:rFonts w:ascii="Roboto" w:hAnsi="Roboto" w:cs="Arial"/>
                <w:sz w:val="22"/>
                <w:szCs w:val="22"/>
              </w:rPr>
              <w:t>Transport Fuel</w:t>
            </w:r>
            <w:r w:rsidR="002C2D93">
              <w:rPr>
                <w:rStyle w:val="normaltextrun"/>
                <w:rFonts w:ascii="Roboto" w:hAnsi="Roboto" w:cs="Arial"/>
                <w:sz w:val="22"/>
                <w:szCs w:val="22"/>
              </w:rPr>
              <w:t xml:space="preserve"> -</w:t>
            </w:r>
            <w:r w:rsidRPr="001B6176">
              <w:rPr>
                <w:rStyle w:val="normaltextrun"/>
                <w:rFonts w:ascii="Roboto" w:hAnsi="Roboto" w:cs="Arial"/>
                <w:sz w:val="22"/>
                <w:szCs w:val="22"/>
              </w:rPr>
              <w:t xml:space="preserve"> 147.45 </w:t>
            </w:r>
            <w:r w:rsidRPr="001B6176">
              <w:rPr>
                <w:rStyle w:val="eop"/>
                <w:rFonts w:ascii="Roboto" w:hAnsi="Roboto" w:cs="Arial"/>
                <w:sz w:val="22"/>
                <w:szCs w:val="22"/>
              </w:rPr>
              <w:t> </w:t>
            </w:r>
          </w:p>
        </w:tc>
      </w:tr>
      <w:tr w:rsidR="001B6176" w14:paraId="0E612ACC" w14:textId="77777777" w:rsidTr="006B498D">
        <w:trPr>
          <w:trHeight w:val="455"/>
        </w:trPr>
        <w:tc>
          <w:tcPr>
            <w:tcW w:w="2130" w:type="dxa"/>
            <w:tcBorders>
              <w:top w:val="nil"/>
              <w:left w:val="single" w:sz="18" w:space="0" w:color="000000"/>
              <w:bottom w:val="single" w:sz="8" w:space="0" w:color="000000"/>
              <w:right w:val="single" w:sz="8" w:space="0" w:color="000000"/>
            </w:tcBorders>
            <w:tcMar>
              <w:top w:w="100" w:type="dxa"/>
              <w:left w:w="100" w:type="dxa"/>
              <w:bottom w:w="100" w:type="dxa"/>
              <w:right w:w="100" w:type="dxa"/>
            </w:tcMar>
          </w:tcPr>
          <w:p w14:paraId="095772AA" w14:textId="77777777" w:rsidR="001B6176" w:rsidRPr="001B6176" w:rsidRDefault="001B6176" w:rsidP="00F42E6B">
            <w:pPr>
              <w:spacing w:after="120" w:line="273" w:lineRule="auto"/>
              <w:jc w:val="both"/>
              <w:rPr>
                <w:rFonts w:ascii="Roboto" w:hAnsi="Roboto"/>
                <w:b/>
              </w:rPr>
            </w:pPr>
            <w:r w:rsidRPr="001B6176">
              <w:rPr>
                <w:rFonts w:ascii="Roboto" w:hAnsi="Roboto"/>
                <w:b/>
              </w:rPr>
              <w:t>Scope 2</w:t>
            </w:r>
          </w:p>
        </w:tc>
        <w:tc>
          <w:tcPr>
            <w:tcW w:w="7320" w:type="dxa"/>
            <w:tcBorders>
              <w:top w:val="nil"/>
              <w:left w:val="nil"/>
              <w:bottom w:val="single" w:sz="8" w:space="0" w:color="000000"/>
              <w:right w:val="single" w:sz="18" w:space="0" w:color="000000"/>
            </w:tcBorders>
            <w:tcMar>
              <w:top w:w="100" w:type="dxa"/>
              <w:left w:w="100" w:type="dxa"/>
              <w:bottom w:w="100" w:type="dxa"/>
              <w:right w:w="100" w:type="dxa"/>
            </w:tcMar>
          </w:tcPr>
          <w:p w14:paraId="7AD69B5A" w14:textId="77777777" w:rsidR="001B6176" w:rsidRDefault="001B6176" w:rsidP="00F42E6B">
            <w:pPr>
              <w:pStyle w:val="paragraph"/>
              <w:spacing w:before="0" w:beforeAutospacing="0" w:after="0" w:afterAutospacing="0"/>
              <w:jc w:val="both"/>
              <w:textAlignment w:val="baseline"/>
              <w:rPr>
                <w:rStyle w:val="eop"/>
                <w:rFonts w:ascii="Roboto" w:hAnsi="Roboto" w:cs="Arial"/>
                <w:sz w:val="22"/>
                <w:szCs w:val="22"/>
              </w:rPr>
            </w:pPr>
            <w:r w:rsidRPr="001B6176">
              <w:rPr>
                <w:rFonts w:ascii="Roboto" w:hAnsi="Roboto"/>
                <w:bCs/>
                <w:sz w:val="22"/>
                <w:szCs w:val="22"/>
              </w:rPr>
              <w:t xml:space="preserve"> </w:t>
            </w:r>
            <w:r w:rsidRPr="001B6176">
              <w:rPr>
                <w:rStyle w:val="normaltextrun"/>
                <w:rFonts w:ascii="Roboto" w:hAnsi="Roboto" w:cs="Arial"/>
                <w:b/>
                <w:bCs/>
                <w:sz w:val="22"/>
                <w:szCs w:val="22"/>
              </w:rPr>
              <w:t>129.45</w:t>
            </w:r>
            <w:r w:rsidRPr="001B6176">
              <w:rPr>
                <w:rStyle w:val="eop"/>
                <w:rFonts w:ascii="Roboto" w:hAnsi="Roboto" w:cs="Arial"/>
                <w:sz w:val="22"/>
                <w:szCs w:val="22"/>
              </w:rPr>
              <w:t> </w:t>
            </w:r>
          </w:p>
          <w:p w14:paraId="2082DAAD" w14:textId="77777777" w:rsidR="009E6C9F" w:rsidRPr="001B6176" w:rsidRDefault="009E6C9F" w:rsidP="00F42E6B">
            <w:pPr>
              <w:pStyle w:val="paragraph"/>
              <w:spacing w:before="0" w:beforeAutospacing="0" w:after="0" w:afterAutospacing="0"/>
              <w:jc w:val="both"/>
              <w:textAlignment w:val="baseline"/>
              <w:rPr>
                <w:rFonts w:ascii="Roboto" w:hAnsi="Roboto" w:cs="Segoe UI"/>
                <w:sz w:val="22"/>
                <w:szCs w:val="22"/>
              </w:rPr>
            </w:pPr>
          </w:p>
          <w:p w14:paraId="68DD570B" w14:textId="23CBD7A4" w:rsidR="001B6176" w:rsidRPr="009E6C9F" w:rsidRDefault="001B6176" w:rsidP="009E6C9F">
            <w:pPr>
              <w:pStyle w:val="paragraph"/>
              <w:spacing w:before="0" w:beforeAutospacing="0" w:after="0" w:afterAutospacing="0"/>
              <w:jc w:val="both"/>
              <w:textAlignment w:val="baseline"/>
              <w:rPr>
                <w:rFonts w:ascii="Roboto" w:hAnsi="Roboto" w:cs="Segoe UI"/>
                <w:sz w:val="22"/>
                <w:szCs w:val="22"/>
              </w:rPr>
            </w:pPr>
            <w:r w:rsidRPr="001B6176">
              <w:rPr>
                <w:rStyle w:val="normaltextrun"/>
                <w:rFonts w:ascii="Roboto" w:hAnsi="Roboto" w:cs="Arial"/>
                <w:sz w:val="22"/>
                <w:szCs w:val="22"/>
              </w:rPr>
              <w:t>Purchased electricity</w:t>
            </w:r>
            <w:r w:rsidR="002C2D93">
              <w:rPr>
                <w:rStyle w:val="normaltextrun"/>
                <w:rFonts w:ascii="Roboto" w:hAnsi="Roboto" w:cs="Arial"/>
                <w:sz w:val="22"/>
                <w:szCs w:val="22"/>
              </w:rPr>
              <w:t xml:space="preserve"> - </w:t>
            </w:r>
            <w:r w:rsidRPr="001B6176">
              <w:rPr>
                <w:rStyle w:val="normaltextrun"/>
                <w:rFonts w:ascii="Roboto" w:hAnsi="Roboto" w:cs="Arial"/>
                <w:sz w:val="22"/>
                <w:szCs w:val="22"/>
              </w:rPr>
              <w:t>129.45</w:t>
            </w:r>
            <w:r w:rsidRPr="001B6176">
              <w:rPr>
                <w:rStyle w:val="eop"/>
                <w:rFonts w:ascii="Roboto" w:hAnsi="Roboto" w:cs="Arial"/>
                <w:sz w:val="22"/>
                <w:szCs w:val="22"/>
              </w:rPr>
              <w:t> </w:t>
            </w:r>
          </w:p>
        </w:tc>
      </w:tr>
      <w:tr w:rsidR="001B6176" w14:paraId="5A8E680B" w14:textId="77777777" w:rsidTr="006B498D">
        <w:trPr>
          <w:trHeight w:val="585"/>
        </w:trPr>
        <w:tc>
          <w:tcPr>
            <w:tcW w:w="2130" w:type="dxa"/>
            <w:tcBorders>
              <w:top w:val="nil"/>
              <w:left w:val="single" w:sz="18" w:space="0" w:color="000000"/>
              <w:bottom w:val="single" w:sz="18" w:space="0" w:color="000000"/>
              <w:right w:val="single" w:sz="8" w:space="0" w:color="000000"/>
            </w:tcBorders>
            <w:tcMar>
              <w:top w:w="100" w:type="dxa"/>
              <w:left w:w="100" w:type="dxa"/>
              <w:bottom w:w="100" w:type="dxa"/>
              <w:right w:w="100" w:type="dxa"/>
            </w:tcMar>
          </w:tcPr>
          <w:p w14:paraId="40B399DE" w14:textId="77777777" w:rsidR="001B6176" w:rsidRPr="001B6176" w:rsidRDefault="001B6176" w:rsidP="00F42E6B">
            <w:pPr>
              <w:spacing w:after="120" w:line="273" w:lineRule="auto"/>
              <w:jc w:val="both"/>
              <w:rPr>
                <w:rFonts w:ascii="Roboto" w:hAnsi="Roboto"/>
                <w:b/>
              </w:rPr>
            </w:pPr>
            <w:r w:rsidRPr="001B6176">
              <w:rPr>
                <w:rFonts w:ascii="Roboto" w:hAnsi="Roboto"/>
                <w:b/>
              </w:rPr>
              <w:lastRenderedPageBreak/>
              <w:t xml:space="preserve">Scope 3 </w:t>
            </w:r>
          </w:p>
          <w:p w14:paraId="4522B79C" w14:textId="77777777" w:rsidR="001B6176" w:rsidRPr="001B6176" w:rsidRDefault="001B6176" w:rsidP="00F42E6B">
            <w:pPr>
              <w:spacing w:after="120" w:line="273" w:lineRule="auto"/>
              <w:jc w:val="both"/>
              <w:rPr>
                <w:rFonts w:ascii="Roboto" w:hAnsi="Roboto"/>
                <w:b/>
              </w:rPr>
            </w:pPr>
            <w:r w:rsidRPr="001B6176">
              <w:rPr>
                <w:rFonts w:ascii="Roboto" w:hAnsi="Roboto"/>
                <w:b/>
              </w:rPr>
              <w:t>(Included Sources)</w:t>
            </w:r>
          </w:p>
        </w:tc>
        <w:tc>
          <w:tcPr>
            <w:tcW w:w="7320" w:type="dxa"/>
            <w:tcBorders>
              <w:top w:val="nil"/>
              <w:left w:val="nil"/>
              <w:bottom w:val="single" w:sz="18" w:space="0" w:color="000000"/>
              <w:right w:val="single" w:sz="18" w:space="0" w:color="000000"/>
            </w:tcBorders>
            <w:tcMar>
              <w:top w:w="100" w:type="dxa"/>
              <w:left w:w="100" w:type="dxa"/>
              <w:bottom w:w="100" w:type="dxa"/>
              <w:right w:w="100" w:type="dxa"/>
            </w:tcMar>
          </w:tcPr>
          <w:p w14:paraId="5FEAACF8" w14:textId="77777777" w:rsidR="001B6176" w:rsidRDefault="001B6176" w:rsidP="00F42E6B">
            <w:pPr>
              <w:pStyle w:val="paragraph"/>
              <w:spacing w:before="0" w:beforeAutospacing="0" w:after="0" w:afterAutospacing="0"/>
              <w:jc w:val="both"/>
              <w:textAlignment w:val="baseline"/>
              <w:rPr>
                <w:rStyle w:val="eop"/>
                <w:rFonts w:ascii="Roboto" w:hAnsi="Roboto" w:cs="Arial"/>
                <w:sz w:val="22"/>
                <w:szCs w:val="22"/>
              </w:rPr>
            </w:pPr>
            <w:r w:rsidRPr="001B6176">
              <w:rPr>
                <w:rFonts w:ascii="Roboto" w:hAnsi="Roboto"/>
                <w:bCs/>
                <w:sz w:val="22"/>
                <w:szCs w:val="22"/>
              </w:rPr>
              <w:t xml:space="preserve"> </w:t>
            </w:r>
            <w:r w:rsidRPr="001B6176">
              <w:rPr>
                <w:rStyle w:val="normaltextrun"/>
                <w:rFonts w:ascii="Roboto" w:hAnsi="Roboto" w:cs="Arial"/>
                <w:b/>
                <w:bCs/>
                <w:sz w:val="22"/>
                <w:szCs w:val="22"/>
              </w:rPr>
              <w:t>210.50</w:t>
            </w:r>
            <w:r w:rsidRPr="001B6176">
              <w:rPr>
                <w:rStyle w:val="eop"/>
                <w:rFonts w:ascii="Roboto" w:hAnsi="Roboto" w:cs="Arial"/>
                <w:sz w:val="22"/>
                <w:szCs w:val="22"/>
              </w:rPr>
              <w:t> </w:t>
            </w:r>
          </w:p>
          <w:p w14:paraId="362B4D23" w14:textId="77777777" w:rsidR="009E6C9F" w:rsidRPr="001B6176" w:rsidRDefault="009E6C9F" w:rsidP="00F42E6B">
            <w:pPr>
              <w:pStyle w:val="paragraph"/>
              <w:spacing w:before="0" w:beforeAutospacing="0" w:after="0" w:afterAutospacing="0"/>
              <w:jc w:val="both"/>
              <w:textAlignment w:val="baseline"/>
              <w:rPr>
                <w:rFonts w:ascii="Roboto" w:hAnsi="Roboto" w:cs="Segoe UI"/>
                <w:sz w:val="22"/>
                <w:szCs w:val="22"/>
              </w:rPr>
            </w:pPr>
          </w:p>
          <w:p w14:paraId="4D80A031" w14:textId="7DBE23C0" w:rsidR="001B6176" w:rsidRPr="009E6C9F" w:rsidRDefault="002C2D93" w:rsidP="009E6C9F">
            <w:pPr>
              <w:pStyle w:val="paragraph"/>
              <w:spacing w:before="0" w:beforeAutospacing="0" w:after="0" w:afterAutospacing="0"/>
              <w:jc w:val="both"/>
              <w:textAlignment w:val="baseline"/>
              <w:rPr>
                <w:rFonts w:ascii="Roboto" w:hAnsi="Roboto" w:cs="Segoe UI"/>
                <w:sz w:val="22"/>
                <w:szCs w:val="22"/>
              </w:rPr>
            </w:pPr>
            <w:r>
              <w:rPr>
                <w:rStyle w:val="normaltextrun"/>
                <w:rFonts w:ascii="Roboto" w:hAnsi="Roboto" w:cs="Arial"/>
                <w:sz w:val="22"/>
                <w:szCs w:val="22"/>
              </w:rPr>
              <w:t xml:space="preserve">6. Business Travel &amp; 7. Employee commuting - </w:t>
            </w:r>
            <w:r w:rsidR="001B6176" w:rsidRPr="001B6176">
              <w:rPr>
                <w:rStyle w:val="normaltextrun"/>
                <w:rFonts w:ascii="Roboto" w:hAnsi="Roboto" w:cs="Arial"/>
                <w:sz w:val="22"/>
                <w:szCs w:val="22"/>
              </w:rPr>
              <w:t>210.50</w:t>
            </w:r>
            <w:r w:rsidR="001B6176" w:rsidRPr="001B6176">
              <w:rPr>
                <w:rStyle w:val="eop"/>
                <w:rFonts w:ascii="Roboto" w:hAnsi="Roboto" w:cs="Arial"/>
                <w:sz w:val="22"/>
                <w:szCs w:val="22"/>
              </w:rPr>
              <w:t> </w:t>
            </w:r>
          </w:p>
        </w:tc>
      </w:tr>
      <w:tr w:rsidR="001B6176" w14:paraId="1F0AA06F" w14:textId="77777777" w:rsidTr="006B498D">
        <w:trPr>
          <w:trHeight w:val="585"/>
        </w:trPr>
        <w:tc>
          <w:tcPr>
            <w:tcW w:w="213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243A4B95" w14:textId="77777777" w:rsidR="001B6176" w:rsidRPr="001B6176" w:rsidRDefault="001B6176" w:rsidP="00F42E6B">
            <w:pPr>
              <w:spacing w:after="120" w:line="273" w:lineRule="auto"/>
              <w:jc w:val="both"/>
              <w:rPr>
                <w:rFonts w:ascii="Roboto" w:hAnsi="Roboto"/>
                <w:b/>
              </w:rPr>
            </w:pPr>
            <w:r w:rsidRPr="001B6176">
              <w:rPr>
                <w:rFonts w:ascii="Roboto" w:hAnsi="Roboto"/>
                <w:b/>
              </w:rPr>
              <w:t>Total Emissions</w:t>
            </w:r>
          </w:p>
        </w:tc>
        <w:tc>
          <w:tcPr>
            <w:tcW w:w="732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6B7267F2" w14:textId="77777777" w:rsidR="001B6176" w:rsidRPr="001B6176" w:rsidRDefault="001B6176" w:rsidP="00F42E6B">
            <w:pPr>
              <w:spacing w:after="120" w:line="273" w:lineRule="auto"/>
              <w:jc w:val="both"/>
              <w:rPr>
                <w:rFonts w:ascii="Roboto" w:hAnsi="Roboto"/>
                <w:b/>
              </w:rPr>
            </w:pPr>
            <w:r w:rsidRPr="001B6176">
              <w:rPr>
                <w:rStyle w:val="normaltextrun"/>
                <w:rFonts w:ascii="Roboto" w:hAnsi="Roboto"/>
                <w:b/>
                <w:bCs/>
                <w:color w:val="000000"/>
                <w:shd w:val="clear" w:color="auto" w:fill="FFFFFF"/>
              </w:rPr>
              <w:t>1,060.23</w:t>
            </w:r>
            <w:r w:rsidRPr="001B6176">
              <w:rPr>
                <w:rStyle w:val="eop"/>
                <w:rFonts w:ascii="Roboto" w:hAnsi="Roboto"/>
                <w:color w:val="000000"/>
                <w:shd w:val="clear" w:color="auto" w:fill="FFFFFF"/>
              </w:rPr>
              <w:t> </w:t>
            </w:r>
          </w:p>
        </w:tc>
      </w:tr>
    </w:tbl>
    <w:p w14:paraId="49BEBE86" w14:textId="77777777" w:rsidR="001B6176" w:rsidRDefault="001B6176" w:rsidP="001B6176">
      <w:pPr>
        <w:rPr>
          <w:rFonts w:ascii="Roboto" w:hAnsi="Roboto"/>
        </w:rPr>
      </w:pPr>
    </w:p>
    <w:p w14:paraId="2A4DC10F" w14:textId="2ECE009C" w:rsidR="002C2D93" w:rsidRDefault="002C2D93" w:rsidP="002C2D93">
      <w:pPr>
        <w:pStyle w:val="Heading1"/>
        <w:spacing w:before="360" w:line="273" w:lineRule="auto"/>
        <w:jc w:val="both"/>
        <w:rPr>
          <w:rFonts w:ascii="Roboto" w:hAnsi="Roboto"/>
          <w:b/>
          <w:color w:val="00B0F0"/>
          <w:sz w:val="32"/>
          <w:szCs w:val="32"/>
        </w:rPr>
      </w:pPr>
      <w:r>
        <w:rPr>
          <w:rFonts w:ascii="Roboto" w:hAnsi="Roboto"/>
          <w:b/>
          <w:color w:val="00B0F0"/>
          <w:sz w:val="32"/>
          <w:szCs w:val="32"/>
        </w:rPr>
        <w:t>Current</w:t>
      </w:r>
      <w:r w:rsidRPr="001B6176">
        <w:rPr>
          <w:rFonts w:ascii="Roboto" w:hAnsi="Roboto"/>
          <w:b/>
          <w:color w:val="00B0F0"/>
          <w:sz w:val="32"/>
          <w:szCs w:val="32"/>
        </w:rPr>
        <w:t xml:space="preserve"> Emissions Footprint</w:t>
      </w:r>
    </w:p>
    <w:p w14:paraId="5A3F6A34" w14:textId="776A1E0A" w:rsidR="00152585" w:rsidRPr="00152585" w:rsidRDefault="00152585" w:rsidP="00152585">
      <w:r>
        <w:t xml:space="preserve">Date recorded </w:t>
      </w:r>
      <w:proofErr w:type="gramStart"/>
      <w:r>
        <w:t>via</w:t>
      </w:r>
      <w:r w:rsidR="00EF2ABB">
        <w:t>;  a</w:t>
      </w:r>
      <w:proofErr w:type="gramEnd"/>
      <w:r w:rsidR="00EF2ABB">
        <w:t>)</w:t>
      </w:r>
      <w:r>
        <w:t xml:space="preserve"> </w:t>
      </w:r>
      <w:r w:rsidR="0080592B">
        <w:t>‘SECR Master data’</w:t>
      </w:r>
      <w:r w:rsidR="00EF2ABB">
        <w:t xml:space="preserve"> and b) Site Utilities records 22 to 23</w:t>
      </w:r>
    </w:p>
    <w:tbl>
      <w:tblPr>
        <w:tblW w:w="94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00"/>
        <w:gridCol w:w="7365"/>
      </w:tblGrid>
      <w:tr w:rsidR="002C2D93" w14:paraId="6D2CBBC9" w14:textId="77777777" w:rsidTr="002C2D93">
        <w:trPr>
          <w:trHeight w:val="122"/>
        </w:trPr>
        <w:tc>
          <w:tcPr>
            <w:tcW w:w="9465" w:type="dxa"/>
            <w:gridSpan w:val="2"/>
            <w:tcBorders>
              <w:top w:val="single" w:sz="18" w:space="0" w:color="000000"/>
              <w:left w:val="single" w:sz="18" w:space="0" w:color="000000"/>
              <w:bottom w:val="single" w:sz="6" w:space="0" w:color="000000"/>
              <w:right w:val="single" w:sz="18" w:space="0" w:color="000000"/>
            </w:tcBorders>
            <w:tcMar>
              <w:top w:w="100" w:type="dxa"/>
              <w:left w:w="100" w:type="dxa"/>
              <w:bottom w:w="100" w:type="dxa"/>
              <w:right w:w="100" w:type="dxa"/>
            </w:tcMar>
          </w:tcPr>
          <w:p w14:paraId="4478E66D" w14:textId="37109C1A" w:rsidR="002C2D93" w:rsidRPr="002C2D93" w:rsidRDefault="002C2D93" w:rsidP="00F42E6B">
            <w:pPr>
              <w:spacing w:after="120" w:line="273" w:lineRule="auto"/>
              <w:jc w:val="both"/>
              <w:rPr>
                <w:rFonts w:ascii="Roboto" w:hAnsi="Roboto"/>
                <w:b/>
                <w:color w:val="FF0000"/>
              </w:rPr>
            </w:pPr>
            <w:r w:rsidRPr="002C2D93">
              <w:rPr>
                <w:rFonts w:ascii="Roboto" w:hAnsi="Roboto"/>
                <w:b/>
              </w:rPr>
              <w:t xml:space="preserve">Reporting Year: </w:t>
            </w:r>
            <w:r w:rsidR="0018131A">
              <w:rPr>
                <w:rFonts w:ascii="Roboto" w:hAnsi="Roboto"/>
                <w:bCs/>
              </w:rPr>
              <w:t xml:space="preserve">Financial Year 2022/2023 </w:t>
            </w:r>
            <w:r w:rsidR="0018131A" w:rsidRPr="006B498D">
              <w:rPr>
                <w:rFonts w:ascii="Roboto" w:hAnsi="Roboto"/>
                <w:bCs/>
                <w:sz w:val="20"/>
                <w:szCs w:val="20"/>
              </w:rPr>
              <w:t>(1</w:t>
            </w:r>
            <w:r w:rsidR="0018131A" w:rsidRPr="006B498D">
              <w:rPr>
                <w:rFonts w:ascii="Roboto" w:hAnsi="Roboto"/>
                <w:bCs/>
                <w:sz w:val="20"/>
                <w:szCs w:val="20"/>
                <w:vertAlign w:val="superscript"/>
              </w:rPr>
              <w:t>st</w:t>
            </w:r>
            <w:r w:rsidR="0018131A" w:rsidRPr="006B498D">
              <w:rPr>
                <w:rFonts w:ascii="Roboto" w:hAnsi="Roboto"/>
                <w:bCs/>
                <w:sz w:val="20"/>
                <w:szCs w:val="20"/>
              </w:rPr>
              <w:t xml:space="preserve"> April 20</w:t>
            </w:r>
            <w:r w:rsidR="0018131A">
              <w:rPr>
                <w:rFonts w:ascii="Roboto" w:hAnsi="Roboto"/>
                <w:bCs/>
                <w:sz w:val="20"/>
                <w:szCs w:val="20"/>
              </w:rPr>
              <w:t>22</w:t>
            </w:r>
            <w:r w:rsidR="0018131A" w:rsidRPr="006B498D">
              <w:rPr>
                <w:rFonts w:ascii="Roboto" w:hAnsi="Roboto"/>
                <w:bCs/>
                <w:sz w:val="20"/>
                <w:szCs w:val="20"/>
              </w:rPr>
              <w:t xml:space="preserve"> – 31</w:t>
            </w:r>
            <w:r w:rsidR="0018131A" w:rsidRPr="006B498D">
              <w:rPr>
                <w:rFonts w:ascii="Roboto" w:hAnsi="Roboto"/>
                <w:bCs/>
                <w:sz w:val="20"/>
                <w:szCs w:val="20"/>
                <w:vertAlign w:val="superscript"/>
              </w:rPr>
              <w:t>st</w:t>
            </w:r>
            <w:r w:rsidR="0018131A" w:rsidRPr="006B498D">
              <w:rPr>
                <w:rFonts w:ascii="Roboto" w:hAnsi="Roboto"/>
                <w:bCs/>
                <w:sz w:val="20"/>
                <w:szCs w:val="20"/>
              </w:rPr>
              <w:t xml:space="preserve"> March 202</w:t>
            </w:r>
            <w:r w:rsidR="0018131A">
              <w:rPr>
                <w:rFonts w:ascii="Roboto" w:hAnsi="Roboto"/>
                <w:bCs/>
                <w:sz w:val="20"/>
                <w:szCs w:val="20"/>
              </w:rPr>
              <w:t>3</w:t>
            </w:r>
            <w:r w:rsidR="0018131A" w:rsidRPr="006B498D">
              <w:rPr>
                <w:rFonts w:ascii="Roboto" w:hAnsi="Roboto"/>
                <w:bCs/>
                <w:sz w:val="20"/>
                <w:szCs w:val="20"/>
              </w:rPr>
              <w:t>)</w:t>
            </w:r>
          </w:p>
        </w:tc>
      </w:tr>
      <w:tr w:rsidR="002C2D93" w14:paraId="06CD8A55" w14:textId="77777777" w:rsidTr="002C2D93">
        <w:trPr>
          <w:trHeight w:val="740"/>
        </w:trPr>
        <w:tc>
          <w:tcPr>
            <w:tcW w:w="2100" w:type="dxa"/>
            <w:tcBorders>
              <w:top w:val="single" w:sz="18" w:space="0" w:color="000000"/>
              <w:left w:val="single" w:sz="18" w:space="0" w:color="000000"/>
              <w:bottom w:val="single" w:sz="6" w:space="0" w:color="000000"/>
              <w:right w:val="single" w:sz="6" w:space="0" w:color="000000"/>
            </w:tcBorders>
            <w:tcMar>
              <w:top w:w="100" w:type="dxa"/>
              <w:left w:w="100" w:type="dxa"/>
              <w:bottom w:w="100" w:type="dxa"/>
              <w:right w:w="100" w:type="dxa"/>
            </w:tcMar>
          </w:tcPr>
          <w:p w14:paraId="682D0634" w14:textId="77777777" w:rsidR="002C2D93" w:rsidRPr="002C2D93" w:rsidRDefault="002C2D93" w:rsidP="00F42E6B">
            <w:pPr>
              <w:spacing w:after="120" w:line="273" w:lineRule="auto"/>
              <w:jc w:val="both"/>
              <w:rPr>
                <w:rFonts w:ascii="Roboto" w:hAnsi="Roboto"/>
                <w:b/>
              </w:rPr>
            </w:pPr>
            <w:r w:rsidRPr="002C2D93">
              <w:rPr>
                <w:rFonts w:ascii="Roboto" w:hAnsi="Roboto"/>
                <w:b/>
              </w:rPr>
              <w:t>Malvern EMISSIONS</w:t>
            </w:r>
          </w:p>
        </w:tc>
        <w:tc>
          <w:tcPr>
            <w:tcW w:w="7365" w:type="dxa"/>
            <w:tcBorders>
              <w:top w:val="single" w:sz="18" w:space="0" w:color="000000"/>
              <w:left w:val="single" w:sz="6" w:space="0" w:color="000000"/>
              <w:bottom w:val="single" w:sz="6" w:space="0" w:color="000000"/>
              <w:right w:val="single" w:sz="18" w:space="0" w:color="000000"/>
            </w:tcBorders>
            <w:tcMar>
              <w:top w:w="100" w:type="dxa"/>
              <w:left w:w="100" w:type="dxa"/>
              <w:bottom w:w="100" w:type="dxa"/>
              <w:right w:w="100" w:type="dxa"/>
            </w:tcMar>
          </w:tcPr>
          <w:p w14:paraId="2253E038" w14:textId="77777777" w:rsidR="002C2D93" w:rsidRPr="002C2D93" w:rsidRDefault="002C2D93" w:rsidP="00F42E6B">
            <w:pPr>
              <w:spacing w:after="120" w:line="273" w:lineRule="auto"/>
              <w:jc w:val="both"/>
              <w:rPr>
                <w:rFonts w:ascii="Roboto" w:hAnsi="Roboto"/>
                <w:b/>
              </w:rPr>
            </w:pPr>
            <w:r w:rsidRPr="002C2D93">
              <w:rPr>
                <w:rFonts w:ascii="Roboto" w:hAnsi="Roboto"/>
                <w:b/>
              </w:rPr>
              <w:t>TOTAL (tCO</w:t>
            </w:r>
            <w:r w:rsidRPr="002C2D93">
              <w:rPr>
                <w:rFonts w:ascii="Roboto" w:hAnsi="Roboto"/>
                <w:b/>
                <w:vertAlign w:val="subscript"/>
              </w:rPr>
              <w:t>2</w:t>
            </w:r>
            <w:r w:rsidRPr="002C2D93">
              <w:rPr>
                <w:rFonts w:ascii="Roboto" w:hAnsi="Roboto"/>
                <w:b/>
              </w:rPr>
              <w:t>e)</w:t>
            </w:r>
          </w:p>
        </w:tc>
      </w:tr>
      <w:tr w:rsidR="002C2D93" w14:paraId="205DC1E8" w14:textId="77777777" w:rsidTr="002C2D93">
        <w:trPr>
          <w:trHeight w:val="455"/>
        </w:trPr>
        <w:tc>
          <w:tcPr>
            <w:tcW w:w="2100" w:type="dxa"/>
            <w:tcBorders>
              <w:top w:val="single" w:sz="6" w:space="0" w:color="000000"/>
              <w:left w:val="single" w:sz="18" w:space="0" w:color="000000"/>
              <w:bottom w:val="single" w:sz="6" w:space="0" w:color="000000"/>
              <w:right w:val="single" w:sz="6" w:space="0" w:color="000000"/>
            </w:tcBorders>
            <w:tcMar>
              <w:top w:w="100" w:type="dxa"/>
              <w:left w:w="100" w:type="dxa"/>
              <w:bottom w:w="100" w:type="dxa"/>
              <w:right w:w="100" w:type="dxa"/>
            </w:tcMar>
          </w:tcPr>
          <w:p w14:paraId="16408505" w14:textId="77777777" w:rsidR="002C2D93" w:rsidRPr="002C2D93" w:rsidRDefault="002C2D93" w:rsidP="00F42E6B">
            <w:pPr>
              <w:spacing w:after="120" w:line="273" w:lineRule="auto"/>
              <w:jc w:val="both"/>
              <w:rPr>
                <w:rFonts w:ascii="Roboto" w:hAnsi="Roboto"/>
                <w:b/>
              </w:rPr>
            </w:pPr>
            <w:r w:rsidRPr="002C2D93">
              <w:rPr>
                <w:rFonts w:ascii="Roboto" w:hAnsi="Roboto"/>
                <w:b/>
              </w:rPr>
              <w:t>Scope 1</w:t>
            </w:r>
          </w:p>
        </w:tc>
        <w:tc>
          <w:tcPr>
            <w:tcW w:w="7365" w:type="dxa"/>
            <w:tcBorders>
              <w:top w:val="single" w:sz="6" w:space="0" w:color="000000"/>
              <w:left w:val="single" w:sz="6" w:space="0" w:color="000000"/>
              <w:bottom w:val="single" w:sz="6" w:space="0" w:color="000000"/>
              <w:right w:val="single" w:sz="18" w:space="0" w:color="000000"/>
            </w:tcBorders>
            <w:tcMar>
              <w:top w:w="100" w:type="dxa"/>
              <w:left w:w="100" w:type="dxa"/>
              <w:bottom w:w="100" w:type="dxa"/>
              <w:right w:w="100" w:type="dxa"/>
            </w:tcMar>
          </w:tcPr>
          <w:p w14:paraId="443BD5C0" w14:textId="146E4892" w:rsidR="002C2D93" w:rsidRPr="00F33067" w:rsidRDefault="002C2D93" w:rsidP="00F42E6B">
            <w:pPr>
              <w:rPr>
                <w:rFonts w:ascii="Roboto" w:hAnsi="Roboto"/>
              </w:rPr>
            </w:pPr>
            <w:r w:rsidRPr="00F33067">
              <w:rPr>
                <w:rFonts w:ascii="Roboto" w:hAnsi="Roboto"/>
              </w:rPr>
              <w:t xml:space="preserve">Company Car Fuel Milage: 89,917 miles, 11,438L, </w:t>
            </w:r>
            <w:r w:rsidRPr="00F33067">
              <w:rPr>
                <w:rFonts w:ascii="Roboto" w:hAnsi="Roboto"/>
                <w:b/>
                <w:bCs/>
              </w:rPr>
              <w:t>27.44 tCO</w:t>
            </w:r>
            <w:r w:rsidRPr="00F33067">
              <w:rPr>
                <w:rFonts w:ascii="Roboto" w:hAnsi="Roboto"/>
                <w:b/>
                <w:bCs/>
                <w:vertAlign w:val="subscript"/>
              </w:rPr>
              <w:t>2</w:t>
            </w:r>
            <w:r w:rsidRPr="00F33067">
              <w:rPr>
                <w:rFonts w:ascii="Roboto" w:hAnsi="Roboto"/>
                <w:b/>
                <w:bCs/>
              </w:rPr>
              <w:t>e</w:t>
            </w:r>
            <w:r w:rsidRPr="00F33067">
              <w:rPr>
                <w:rFonts w:ascii="Roboto" w:hAnsi="Roboto"/>
              </w:rPr>
              <w:t xml:space="preserve"> </w:t>
            </w:r>
          </w:p>
          <w:p w14:paraId="468404C9" w14:textId="41BC1B49" w:rsidR="002C2D93" w:rsidRPr="004E3910" w:rsidRDefault="002C2D93" w:rsidP="00F42E6B">
            <w:pPr>
              <w:jc w:val="both"/>
              <w:rPr>
                <w:rFonts w:ascii="Roboto" w:hAnsi="Roboto"/>
              </w:rPr>
            </w:pPr>
            <w:r w:rsidRPr="004E3910">
              <w:rPr>
                <w:rFonts w:ascii="Roboto" w:hAnsi="Roboto"/>
              </w:rPr>
              <w:t>Company Van Fuel Milage:</w:t>
            </w:r>
            <w:r w:rsidR="004F7AB1" w:rsidRPr="004E3910">
              <w:rPr>
                <w:rFonts w:ascii="Roboto" w:hAnsi="Roboto"/>
              </w:rPr>
              <w:t xml:space="preserve"> </w:t>
            </w:r>
            <w:r w:rsidRPr="004E3910">
              <w:rPr>
                <w:rFonts w:ascii="Roboto" w:hAnsi="Roboto"/>
              </w:rPr>
              <w:t xml:space="preserve">461,075 Miles, 48,029 L, </w:t>
            </w:r>
            <w:r w:rsidRPr="004E3910">
              <w:rPr>
                <w:rFonts w:ascii="Roboto" w:hAnsi="Roboto"/>
                <w:b/>
                <w:bCs/>
              </w:rPr>
              <w:t>122.95 tCO</w:t>
            </w:r>
            <w:r w:rsidRPr="004E3910">
              <w:rPr>
                <w:rFonts w:ascii="Roboto" w:hAnsi="Roboto"/>
                <w:b/>
                <w:bCs/>
                <w:vertAlign w:val="subscript"/>
              </w:rPr>
              <w:t>2</w:t>
            </w:r>
            <w:r w:rsidRPr="004E3910">
              <w:rPr>
                <w:rFonts w:ascii="Roboto" w:hAnsi="Roboto"/>
                <w:b/>
                <w:bCs/>
              </w:rPr>
              <w:t>e</w:t>
            </w:r>
          </w:p>
          <w:p w14:paraId="654A1D95" w14:textId="77777777" w:rsidR="002C2D93" w:rsidRPr="00EF2ABB" w:rsidRDefault="002C2D93" w:rsidP="00F42E6B">
            <w:pPr>
              <w:rPr>
                <w:rFonts w:ascii="Roboto" w:hAnsi="Roboto"/>
              </w:rPr>
            </w:pPr>
            <w:r w:rsidRPr="00EF2ABB">
              <w:rPr>
                <w:rFonts w:ascii="Roboto" w:hAnsi="Roboto"/>
              </w:rPr>
              <w:t>Site fuel:</w:t>
            </w:r>
          </w:p>
          <w:p w14:paraId="6A176F1B" w14:textId="2C45281A" w:rsidR="004F7AB1" w:rsidRPr="00EF2ABB" w:rsidRDefault="002C2D93" w:rsidP="002C2D93">
            <w:pPr>
              <w:pStyle w:val="ListParagraph"/>
              <w:numPr>
                <w:ilvl w:val="0"/>
                <w:numId w:val="1"/>
              </w:numPr>
              <w:rPr>
                <w:rFonts w:ascii="Roboto" w:hAnsi="Roboto"/>
              </w:rPr>
            </w:pPr>
            <w:r w:rsidRPr="00EF2ABB">
              <w:rPr>
                <w:rFonts w:ascii="Roboto" w:hAnsi="Roboto"/>
              </w:rPr>
              <w:t>Diesel: 24,125L, 6.18</w:t>
            </w:r>
            <w:r w:rsidR="004F7AB1" w:rsidRPr="00EF2ABB">
              <w:rPr>
                <w:rFonts w:ascii="Roboto" w:hAnsi="Roboto"/>
              </w:rPr>
              <w:t xml:space="preserve"> </w:t>
            </w:r>
            <w:r w:rsidRPr="00EF2ABB">
              <w:rPr>
                <w:rFonts w:ascii="Roboto" w:hAnsi="Roboto"/>
              </w:rPr>
              <w:t>tCO</w:t>
            </w:r>
            <w:r w:rsidRPr="00EF2ABB">
              <w:rPr>
                <w:rFonts w:ascii="Roboto" w:hAnsi="Roboto"/>
                <w:vertAlign w:val="subscript"/>
              </w:rPr>
              <w:t>2</w:t>
            </w:r>
            <w:r w:rsidRPr="00EF2ABB">
              <w:rPr>
                <w:rFonts w:ascii="Roboto" w:hAnsi="Roboto"/>
              </w:rPr>
              <w:t xml:space="preserve">e </w:t>
            </w:r>
          </w:p>
          <w:p w14:paraId="519D79A4" w14:textId="77777777" w:rsidR="004F7AB1" w:rsidRPr="00EF2ABB" w:rsidRDefault="002C2D93" w:rsidP="002C2D93">
            <w:pPr>
              <w:pStyle w:val="ListParagraph"/>
              <w:numPr>
                <w:ilvl w:val="0"/>
                <w:numId w:val="1"/>
              </w:numPr>
              <w:rPr>
                <w:rFonts w:ascii="Roboto" w:hAnsi="Roboto"/>
              </w:rPr>
            </w:pPr>
            <w:r w:rsidRPr="00EF2ABB">
              <w:rPr>
                <w:rFonts w:ascii="Roboto" w:hAnsi="Roboto"/>
              </w:rPr>
              <w:t>Petrol</w:t>
            </w:r>
            <w:r w:rsidR="004F7AB1" w:rsidRPr="00EF2ABB">
              <w:rPr>
                <w:rFonts w:ascii="Roboto" w:hAnsi="Roboto"/>
              </w:rPr>
              <w:t>:</w:t>
            </w:r>
            <w:r w:rsidRPr="00EF2ABB">
              <w:rPr>
                <w:rFonts w:ascii="Roboto" w:hAnsi="Roboto"/>
              </w:rPr>
              <w:t xml:space="preserve"> 290L, 0.07 tCO</w:t>
            </w:r>
            <w:r w:rsidRPr="00EF2ABB">
              <w:rPr>
                <w:rFonts w:ascii="Roboto" w:hAnsi="Roboto"/>
                <w:vertAlign w:val="subscript"/>
              </w:rPr>
              <w:t>2</w:t>
            </w:r>
            <w:r w:rsidRPr="00EF2ABB">
              <w:rPr>
                <w:rFonts w:ascii="Roboto" w:hAnsi="Roboto"/>
              </w:rPr>
              <w:t>e</w:t>
            </w:r>
          </w:p>
          <w:p w14:paraId="51B86B49" w14:textId="295A7381" w:rsidR="002C2D93" w:rsidRPr="00EF2ABB" w:rsidRDefault="002C2D93" w:rsidP="004F7AB1">
            <w:pPr>
              <w:pStyle w:val="ListParagraph"/>
              <w:numPr>
                <w:ilvl w:val="1"/>
                <w:numId w:val="1"/>
              </w:numPr>
              <w:rPr>
                <w:rFonts w:ascii="Roboto" w:hAnsi="Roboto"/>
                <w:i/>
                <w:iCs/>
              </w:rPr>
            </w:pPr>
            <w:r w:rsidRPr="00EF2ABB">
              <w:rPr>
                <w:rFonts w:ascii="Roboto" w:hAnsi="Roboto"/>
                <w:i/>
                <w:iCs/>
              </w:rPr>
              <w:t>Combined total</w:t>
            </w:r>
            <w:r w:rsidR="004F7AB1" w:rsidRPr="00EF2ABB">
              <w:rPr>
                <w:rFonts w:ascii="Roboto" w:hAnsi="Roboto"/>
                <w:i/>
                <w:iCs/>
              </w:rPr>
              <w:t>:</w:t>
            </w:r>
            <w:r w:rsidRPr="00EF2ABB">
              <w:rPr>
                <w:rFonts w:ascii="Roboto" w:hAnsi="Roboto"/>
                <w:i/>
                <w:iCs/>
              </w:rPr>
              <w:t xml:space="preserve"> </w:t>
            </w:r>
            <w:r w:rsidRPr="00AD4D19">
              <w:rPr>
                <w:rFonts w:ascii="Roboto" w:hAnsi="Roboto"/>
                <w:b/>
                <w:bCs/>
                <w:i/>
                <w:iCs/>
              </w:rPr>
              <w:t>6.25 tCO</w:t>
            </w:r>
            <w:r w:rsidRPr="00AD4D19">
              <w:rPr>
                <w:rFonts w:ascii="Roboto" w:hAnsi="Roboto"/>
                <w:b/>
                <w:bCs/>
                <w:i/>
                <w:iCs/>
                <w:vertAlign w:val="subscript"/>
              </w:rPr>
              <w:t>2</w:t>
            </w:r>
            <w:r w:rsidRPr="00AD4D19">
              <w:rPr>
                <w:rFonts w:ascii="Roboto" w:hAnsi="Roboto"/>
                <w:b/>
                <w:bCs/>
                <w:i/>
                <w:iCs/>
              </w:rPr>
              <w:t>e</w:t>
            </w:r>
            <w:r w:rsidRPr="00EF2ABB">
              <w:rPr>
                <w:rFonts w:ascii="Roboto" w:hAnsi="Roboto"/>
                <w:i/>
                <w:iCs/>
              </w:rPr>
              <w:t xml:space="preserve"> </w:t>
            </w:r>
          </w:p>
          <w:p w14:paraId="2AF8A850" w14:textId="1B26FCC7" w:rsidR="002C2D93" w:rsidRPr="0080592B" w:rsidRDefault="004F7AB1" w:rsidP="00F42E6B">
            <w:pPr>
              <w:rPr>
                <w:rFonts w:ascii="Roboto" w:hAnsi="Roboto"/>
                <w:b/>
                <w:bCs/>
                <w:color w:val="FF0000"/>
              </w:rPr>
            </w:pPr>
            <w:r w:rsidRPr="00AD4D19">
              <w:rPr>
                <w:rFonts w:ascii="Roboto" w:hAnsi="Roboto"/>
                <w:b/>
                <w:bCs/>
                <w:color w:val="5B9BD5" w:themeColor="accent5"/>
              </w:rPr>
              <w:t>Scope 1 t</w:t>
            </w:r>
            <w:r w:rsidR="002C2D93" w:rsidRPr="00AD4D19">
              <w:rPr>
                <w:rFonts w:ascii="Roboto" w:hAnsi="Roboto"/>
                <w:b/>
                <w:bCs/>
                <w:color w:val="5B9BD5" w:themeColor="accent5"/>
              </w:rPr>
              <w:t>otal</w:t>
            </w:r>
            <w:r w:rsidRPr="00AD4D19">
              <w:rPr>
                <w:rFonts w:ascii="Roboto" w:hAnsi="Roboto"/>
                <w:b/>
                <w:bCs/>
                <w:color w:val="5B9BD5" w:themeColor="accent5"/>
              </w:rPr>
              <w:t xml:space="preserve">: </w:t>
            </w:r>
            <w:r w:rsidR="002C2D93" w:rsidRPr="00AD4D19">
              <w:rPr>
                <w:rFonts w:ascii="Roboto" w:hAnsi="Roboto"/>
                <w:b/>
                <w:bCs/>
                <w:color w:val="5B9BD5" w:themeColor="accent5"/>
              </w:rPr>
              <w:t>156.64 tCO</w:t>
            </w:r>
            <w:r w:rsidR="002C2D93" w:rsidRPr="00AD4D19">
              <w:rPr>
                <w:rFonts w:ascii="Roboto" w:hAnsi="Roboto"/>
                <w:b/>
                <w:bCs/>
                <w:color w:val="5B9BD5" w:themeColor="accent5"/>
                <w:vertAlign w:val="subscript"/>
              </w:rPr>
              <w:t>2</w:t>
            </w:r>
            <w:r w:rsidR="002C2D93" w:rsidRPr="00AD4D19">
              <w:rPr>
                <w:rFonts w:ascii="Roboto" w:hAnsi="Roboto"/>
                <w:b/>
                <w:bCs/>
                <w:color w:val="5B9BD5" w:themeColor="accent5"/>
              </w:rPr>
              <w:t>e</w:t>
            </w:r>
          </w:p>
        </w:tc>
      </w:tr>
      <w:tr w:rsidR="002C2D93" w14:paraId="69287AC9" w14:textId="77777777" w:rsidTr="002C2D93">
        <w:trPr>
          <w:trHeight w:val="455"/>
        </w:trPr>
        <w:tc>
          <w:tcPr>
            <w:tcW w:w="2100" w:type="dxa"/>
            <w:tcBorders>
              <w:top w:val="single" w:sz="6" w:space="0" w:color="000000"/>
              <w:left w:val="single" w:sz="18" w:space="0" w:color="000000"/>
              <w:bottom w:val="single" w:sz="6" w:space="0" w:color="000000"/>
              <w:right w:val="single" w:sz="6" w:space="0" w:color="000000"/>
            </w:tcBorders>
            <w:tcMar>
              <w:top w:w="100" w:type="dxa"/>
              <w:left w:w="100" w:type="dxa"/>
              <w:bottom w:w="100" w:type="dxa"/>
              <w:right w:w="100" w:type="dxa"/>
            </w:tcMar>
          </w:tcPr>
          <w:p w14:paraId="47E4A7A4" w14:textId="77777777" w:rsidR="002C2D93" w:rsidRPr="002C2D93" w:rsidRDefault="002C2D93" w:rsidP="00F42E6B">
            <w:pPr>
              <w:spacing w:after="120" w:line="273" w:lineRule="auto"/>
              <w:jc w:val="both"/>
              <w:rPr>
                <w:rFonts w:ascii="Roboto" w:hAnsi="Roboto"/>
                <w:b/>
              </w:rPr>
            </w:pPr>
            <w:r w:rsidRPr="002C2D93">
              <w:rPr>
                <w:rFonts w:ascii="Roboto" w:hAnsi="Roboto"/>
                <w:b/>
              </w:rPr>
              <w:t>Scope 2</w:t>
            </w:r>
          </w:p>
        </w:tc>
        <w:tc>
          <w:tcPr>
            <w:tcW w:w="7365" w:type="dxa"/>
            <w:tcBorders>
              <w:top w:val="single" w:sz="6" w:space="0" w:color="000000"/>
              <w:left w:val="single" w:sz="6" w:space="0" w:color="000000"/>
              <w:bottom w:val="single" w:sz="6" w:space="0" w:color="000000"/>
              <w:right w:val="single" w:sz="18" w:space="0" w:color="000000"/>
            </w:tcBorders>
            <w:tcMar>
              <w:top w:w="100" w:type="dxa"/>
              <w:left w:w="100" w:type="dxa"/>
              <w:bottom w:w="100" w:type="dxa"/>
              <w:right w:w="100" w:type="dxa"/>
            </w:tcMar>
          </w:tcPr>
          <w:p w14:paraId="200C37C3" w14:textId="59264580" w:rsidR="002C2D93" w:rsidRPr="00C1114A" w:rsidRDefault="002C2D93" w:rsidP="00F42E6B">
            <w:pPr>
              <w:rPr>
                <w:rFonts w:ascii="Roboto" w:hAnsi="Roboto"/>
              </w:rPr>
            </w:pPr>
            <w:r w:rsidRPr="00C1114A">
              <w:rPr>
                <w:rFonts w:ascii="Roboto" w:hAnsi="Roboto"/>
              </w:rPr>
              <w:t>Site purchased electricity</w:t>
            </w:r>
            <w:r w:rsidR="004F7AB1" w:rsidRPr="00C1114A">
              <w:rPr>
                <w:rFonts w:ascii="Roboto" w:hAnsi="Roboto"/>
              </w:rPr>
              <w:t xml:space="preserve">: </w:t>
            </w:r>
            <w:r w:rsidRPr="00C1114A">
              <w:rPr>
                <w:rFonts w:ascii="Roboto" w:hAnsi="Roboto"/>
              </w:rPr>
              <w:t xml:space="preserve">331,562.52 kWh, </w:t>
            </w:r>
            <w:r w:rsidRPr="00C1114A">
              <w:rPr>
                <w:rFonts w:ascii="Roboto" w:hAnsi="Roboto"/>
                <w:b/>
                <w:bCs/>
              </w:rPr>
              <w:t>64.11</w:t>
            </w:r>
            <w:r w:rsidR="004F7AB1" w:rsidRPr="00C1114A">
              <w:rPr>
                <w:rFonts w:ascii="Roboto" w:hAnsi="Roboto"/>
                <w:b/>
                <w:bCs/>
              </w:rPr>
              <w:t xml:space="preserve"> </w:t>
            </w:r>
            <w:r w:rsidRPr="00C1114A">
              <w:rPr>
                <w:rFonts w:ascii="Roboto" w:hAnsi="Roboto"/>
                <w:b/>
                <w:bCs/>
              </w:rPr>
              <w:t>tCo</w:t>
            </w:r>
            <w:r w:rsidRPr="00C1114A">
              <w:rPr>
                <w:rFonts w:ascii="Roboto" w:hAnsi="Roboto"/>
                <w:b/>
                <w:bCs/>
                <w:vertAlign w:val="subscript"/>
              </w:rPr>
              <w:t>2</w:t>
            </w:r>
            <w:r w:rsidRPr="00C1114A">
              <w:rPr>
                <w:rFonts w:ascii="Roboto" w:hAnsi="Roboto"/>
                <w:b/>
                <w:bCs/>
              </w:rPr>
              <w:t>e</w:t>
            </w:r>
          </w:p>
          <w:p w14:paraId="0FC3EB37" w14:textId="77777777" w:rsidR="002C2D93" w:rsidRPr="0015024E" w:rsidRDefault="002C2D93" w:rsidP="00F42E6B">
            <w:pPr>
              <w:rPr>
                <w:rFonts w:ascii="Roboto" w:hAnsi="Roboto"/>
              </w:rPr>
            </w:pPr>
            <w:r w:rsidRPr="0015024E">
              <w:rPr>
                <w:rFonts w:ascii="Roboto" w:hAnsi="Roboto"/>
              </w:rPr>
              <w:t xml:space="preserve">Site based water </w:t>
            </w:r>
            <w:proofErr w:type="gramStart"/>
            <w:r w:rsidRPr="0015024E">
              <w:rPr>
                <w:rFonts w:ascii="Roboto" w:hAnsi="Roboto"/>
              </w:rPr>
              <w:t>usage ;</w:t>
            </w:r>
            <w:proofErr w:type="gramEnd"/>
            <w:r w:rsidRPr="0015024E">
              <w:rPr>
                <w:rFonts w:ascii="Roboto" w:hAnsi="Roboto"/>
              </w:rPr>
              <w:t xml:space="preserve"> 27,172.29 m3, </w:t>
            </w:r>
            <w:r w:rsidRPr="0015024E">
              <w:rPr>
                <w:rFonts w:ascii="Roboto" w:hAnsi="Roboto"/>
                <w:b/>
                <w:bCs/>
              </w:rPr>
              <w:t>4.04 tCo</w:t>
            </w:r>
            <w:r w:rsidRPr="0015024E">
              <w:rPr>
                <w:rFonts w:ascii="Roboto" w:hAnsi="Roboto"/>
                <w:b/>
                <w:bCs/>
                <w:vertAlign w:val="subscript"/>
              </w:rPr>
              <w:t>2</w:t>
            </w:r>
            <w:r w:rsidRPr="0015024E">
              <w:rPr>
                <w:rFonts w:ascii="Roboto" w:hAnsi="Roboto"/>
                <w:b/>
                <w:bCs/>
              </w:rPr>
              <w:t>e</w:t>
            </w:r>
          </w:p>
          <w:p w14:paraId="6A23595F" w14:textId="2FDA5CE4" w:rsidR="002C2D93" w:rsidRPr="0080592B" w:rsidRDefault="004F7AB1" w:rsidP="00F42E6B">
            <w:pPr>
              <w:spacing w:after="120" w:line="273" w:lineRule="auto"/>
              <w:jc w:val="both"/>
              <w:rPr>
                <w:rFonts w:ascii="Roboto" w:hAnsi="Roboto"/>
                <w:b/>
                <w:color w:val="FF0000"/>
              </w:rPr>
            </w:pPr>
            <w:r w:rsidRPr="0015024E">
              <w:rPr>
                <w:rFonts w:ascii="Roboto" w:hAnsi="Roboto"/>
                <w:b/>
                <w:color w:val="5B9BD5" w:themeColor="accent5"/>
              </w:rPr>
              <w:t>Scope 2 total:</w:t>
            </w:r>
            <w:r w:rsidR="002C2D93" w:rsidRPr="0015024E">
              <w:rPr>
                <w:rFonts w:ascii="Roboto" w:hAnsi="Roboto"/>
                <w:b/>
                <w:color w:val="5B9BD5" w:themeColor="accent5"/>
              </w:rPr>
              <w:t xml:space="preserve"> 68.15 tCO</w:t>
            </w:r>
            <w:r w:rsidR="002C2D93" w:rsidRPr="0015024E">
              <w:rPr>
                <w:rFonts w:ascii="Roboto" w:hAnsi="Roboto"/>
                <w:b/>
                <w:color w:val="5B9BD5" w:themeColor="accent5"/>
                <w:vertAlign w:val="subscript"/>
              </w:rPr>
              <w:t>2</w:t>
            </w:r>
            <w:r w:rsidR="002C2D93" w:rsidRPr="0015024E">
              <w:rPr>
                <w:rFonts w:ascii="Roboto" w:hAnsi="Roboto"/>
                <w:b/>
                <w:color w:val="5B9BD5" w:themeColor="accent5"/>
              </w:rPr>
              <w:t>e</w:t>
            </w:r>
          </w:p>
        </w:tc>
      </w:tr>
      <w:tr w:rsidR="002C2D93" w14:paraId="507343DA" w14:textId="77777777" w:rsidTr="002C2D93">
        <w:trPr>
          <w:trHeight w:val="585"/>
        </w:trPr>
        <w:tc>
          <w:tcPr>
            <w:tcW w:w="2100" w:type="dxa"/>
            <w:tcBorders>
              <w:top w:val="single" w:sz="6" w:space="0" w:color="000000"/>
              <w:left w:val="single" w:sz="18" w:space="0" w:color="000000"/>
              <w:bottom w:val="single" w:sz="18" w:space="0" w:color="000000"/>
              <w:right w:val="single" w:sz="6" w:space="0" w:color="000000"/>
            </w:tcBorders>
            <w:tcMar>
              <w:top w:w="100" w:type="dxa"/>
              <w:left w:w="100" w:type="dxa"/>
              <w:bottom w:w="100" w:type="dxa"/>
              <w:right w:w="100" w:type="dxa"/>
            </w:tcMar>
          </w:tcPr>
          <w:p w14:paraId="50FB52BA" w14:textId="77777777" w:rsidR="002C2D93" w:rsidRPr="002C2D93" w:rsidRDefault="002C2D93" w:rsidP="00F42E6B">
            <w:pPr>
              <w:spacing w:after="120" w:line="273" w:lineRule="auto"/>
              <w:jc w:val="both"/>
              <w:rPr>
                <w:rFonts w:ascii="Roboto" w:hAnsi="Roboto"/>
                <w:b/>
              </w:rPr>
            </w:pPr>
            <w:r w:rsidRPr="002C2D93">
              <w:rPr>
                <w:rFonts w:ascii="Roboto" w:hAnsi="Roboto"/>
                <w:b/>
              </w:rPr>
              <w:t xml:space="preserve">Scope 3 </w:t>
            </w:r>
          </w:p>
          <w:p w14:paraId="54A17E03" w14:textId="77777777" w:rsidR="002C2D93" w:rsidRPr="002C2D93" w:rsidRDefault="002C2D93" w:rsidP="00F42E6B">
            <w:pPr>
              <w:spacing w:after="120" w:line="273" w:lineRule="auto"/>
              <w:jc w:val="both"/>
              <w:rPr>
                <w:rFonts w:ascii="Roboto" w:hAnsi="Roboto"/>
                <w:b/>
              </w:rPr>
            </w:pPr>
            <w:r w:rsidRPr="002C2D93">
              <w:rPr>
                <w:rFonts w:ascii="Roboto" w:hAnsi="Roboto"/>
                <w:b/>
              </w:rPr>
              <w:t>(Included Sources)</w:t>
            </w:r>
          </w:p>
        </w:tc>
        <w:tc>
          <w:tcPr>
            <w:tcW w:w="7365" w:type="dxa"/>
            <w:tcBorders>
              <w:top w:val="single" w:sz="6" w:space="0" w:color="000000"/>
              <w:left w:val="single" w:sz="6" w:space="0" w:color="000000"/>
              <w:bottom w:val="single" w:sz="18" w:space="0" w:color="000000"/>
              <w:right w:val="single" w:sz="18" w:space="0" w:color="000000"/>
            </w:tcBorders>
            <w:tcMar>
              <w:top w:w="100" w:type="dxa"/>
              <w:left w:w="100" w:type="dxa"/>
              <w:bottom w:w="100" w:type="dxa"/>
              <w:right w:w="100" w:type="dxa"/>
            </w:tcMar>
          </w:tcPr>
          <w:p w14:paraId="526C2E21" w14:textId="7495145C" w:rsidR="002C2D93" w:rsidRPr="00EF2A5E" w:rsidRDefault="004F7AB1" w:rsidP="00F42E6B">
            <w:pPr>
              <w:spacing w:line="240" w:lineRule="auto"/>
              <w:rPr>
                <w:rFonts w:ascii="Roboto" w:hAnsi="Roboto"/>
                <w:bCs/>
                <w:color w:val="FF0000"/>
              </w:rPr>
            </w:pPr>
            <w:r w:rsidRPr="00EF2A5E">
              <w:rPr>
                <w:rFonts w:ascii="Roboto" w:hAnsi="Roboto"/>
                <w:bCs/>
              </w:rPr>
              <w:t>6. Business Travel:</w:t>
            </w:r>
            <w:r w:rsidR="002C2D93" w:rsidRPr="00EF2A5E">
              <w:rPr>
                <w:rFonts w:ascii="Roboto" w:hAnsi="Roboto"/>
                <w:bCs/>
              </w:rPr>
              <w:t xml:space="preserve"> 730,393 miles, 70,780L, </w:t>
            </w:r>
            <w:r w:rsidR="002C2D93" w:rsidRPr="00EF2A5E">
              <w:rPr>
                <w:rFonts w:ascii="Roboto" w:hAnsi="Roboto"/>
                <w:b/>
              </w:rPr>
              <w:t>180.85 tCO</w:t>
            </w:r>
            <w:r w:rsidR="002C2D93" w:rsidRPr="00EF2A5E">
              <w:rPr>
                <w:rFonts w:ascii="Roboto" w:hAnsi="Roboto"/>
                <w:b/>
                <w:vertAlign w:val="subscript"/>
              </w:rPr>
              <w:t>2</w:t>
            </w:r>
            <w:r w:rsidR="002C2D93" w:rsidRPr="00EF2A5E">
              <w:rPr>
                <w:rFonts w:ascii="Roboto" w:hAnsi="Roboto"/>
                <w:b/>
              </w:rPr>
              <w:t>e</w:t>
            </w:r>
            <w:r w:rsidR="002C2D93" w:rsidRPr="00EF2A5E">
              <w:rPr>
                <w:rFonts w:ascii="Roboto" w:hAnsi="Roboto"/>
                <w:bCs/>
                <w:color w:val="FF0000"/>
              </w:rPr>
              <w:t xml:space="preserve"> </w:t>
            </w:r>
          </w:p>
          <w:p w14:paraId="6DD38B7D" w14:textId="6FB06489" w:rsidR="004F7AB1" w:rsidRPr="00EF2A5E" w:rsidRDefault="002C2D93" w:rsidP="00F42E6B">
            <w:pPr>
              <w:spacing w:line="240" w:lineRule="auto"/>
              <w:jc w:val="both"/>
              <w:rPr>
                <w:rFonts w:ascii="Roboto" w:hAnsi="Roboto"/>
                <w:bCs/>
              </w:rPr>
            </w:pPr>
            <w:r w:rsidRPr="00EF2A5E">
              <w:rPr>
                <w:rFonts w:ascii="Roboto" w:hAnsi="Roboto"/>
                <w:bCs/>
              </w:rPr>
              <w:t>Sub Contractor fuel</w:t>
            </w:r>
            <w:r w:rsidR="004F7AB1" w:rsidRPr="00EF2A5E">
              <w:rPr>
                <w:rFonts w:ascii="Roboto" w:hAnsi="Roboto"/>
                <w:bCs/>
              </w:rPr>
              <w:t xml:space="preserve"> (does not fit a scope 3 category):</w:t>
            </w:r>
          </w:p>
          <w:p w14:paraId="749215AC" w14:textId="77777777" w:rsidR="004F7AB1" w:rsidRPr="00CA5CA7" w:rsidRDefault="002C2D93" w:rsidP="004F7AB1">
            <w:pPr>
              <w:pStyle w:val="ListParagraph"/>
              <w:numPr>
                <w:ilvl w:val="0"/>
                <w:numId w:val="2"/>
              </w:numPr>
              <w:spacing w:line="240" w:lineRule="auto"/>
              <w:jc w:val="both"/>
              <w:rPr>
                <w:rFonts w:ascii="Roboto" w:hAnsi="Roboto"/>
                <w:bCs/>
              </w:rPr>
            </w:pPr>
            <w:r w:rsidRPr="00CA5CA7">
              <w:rPr>
                <w:rFonts w:ascii="Roboto" w:hAnsi="Roboto"/>
                <w:bCs/>
              </w:rPr>
              <w:t>Diesel</w:t>
            </w:r>
            <w:r w:rsidR="004F7AB1" w:rsidRPr="00CA5CA7">
              <w:rPr>
                <w:rFonts w:ascii="Roboto" w:hAnsi="Roboto"/>
                <w:bCs/>
              </w:rPr>
              <w:t>:</w:t>
            </w:r>
            <w:r w:rsidRPr="00CA5CA7">
              <w:rPr>
                <w:rFonts w:ascii="Roboto" w:hAnsi="Roboto"/>
                <w:bCs/>
              </w:rPr>
              <w:t xml:space="preserve"> 50,356.89L, 12.90 tCO</w:t>
            </w:r>
            <w:r w:rsidRPr="00CA5CA7">
              <w:rPr>
                <w:rFonts w:ascii="Roboto" w:hAnsi="Roboto"/>
                <w:bCs/>
                <w:vertAlign w:val="subscript"/>
              </w:rPr>
              <w:t>2</w:t>
            </w:r>
            <w:r w:rsidRPr="00CA5CA7">
              <w:rPr>
                <w:rFonts w:ascii="Roboto" w:hAnsi="Roboto"/>
                <w:bCs/>
              </w:rPr>
              <w:t xml:space="preserve">e, </w:t>
            </w:r>
          </w:p>
          <w:p w14:paraId="35E52621" w14:textId="32F49A47" w:rsidR="004F7AB1" w:rsidRPr="00CA5CA7" w:rsidRDefault="002C2D93" w:rsidP="004F7AB1">
            <w:pPr>
              <w:pStyle w:val="ListParagraph"/>
              <w:numPr>
                <w:ilvl w:val="0"/>
                <w:numId w:val="2"/>
              </w:numPr>
              <w:spacing w:line="240" w:lineRule="auto"/>
              <w:jc w:val="both"/>
              <w:rPr>
                <w:rFonts w:ascii="Roboto" w:hAnsi="Roboto"/>
                <w:bCs/>
              </w:rPr>
            </w:pPr>
            <w:r w:rsidRPr="00CA5CA7">
              <w:rPr>
                <w:rFonts w:ascii="Roboto" w:hAnsi="Roboto"/>
                <w:bCs/>
              </w:rPr>
              <w:t>Petrol 840.30L, 0.20 tCO</w:t>
            </w:r>
            <w:r w:rsidRPr="00CA5CA7">
              <w:rPr>
                <w:rFonts w:ascii="Roboto" w:hAnsi="Roboto"/>
                <w:bCs/>
                <w:vertAlign w:val="subscript"/>
              </w:rPr>
              <w:t>2</w:t>
            </w:r>
            <w:r w:rsidRPr="00CA5CA7">
              <w:rPr>
                <w:rFonts w:ascii="Roboto" w:hAnsi="Roboto"/>
                <w:bCs/>
              </w:rPr>
              <w:t xml:space="preserve">e, </w:t>
            </w:r>
          </w:p>
          <w:p w14:paraId="6C4553AB" w14:textId="62D02A91" w:rsidR="004F7AB1" w:rsidRPr="00CA5CA7" w:rsidRDefault="002C2D93" w:rsidP="004F7AB1">
            <w:pPr>
              <w:pStyle w:val="ListParagraph"/>
              <w:numPr>
                <w:ilvl w:val="0"/>
                <w:numId w:val="2"/>
              </w:numPr>
              <w:spacing w:line="240" w:lineRule="auto"/>
              <w:jc w:val="both"/>
              <w:rPr>
                <w:rFonts w:ascii="Roboto" w:hAnsi="Roboto"/>
                <w:bCs/>
              </w:rPr>
            </w:pPr>
            <w:r w:rsidRPr="00CA5CA7">
              <w:rPr>
                <w:rFonts w:ascii="Roboto" w:hAnsi="Roboto"/>
                <w:bCs/>
              </w:rPr>
              <w:t>LPG</w:t>
            </w:r>
            <w:r w:rsidR="004F7AB1" w:rsidRPr="00CA5CA7">
              <w:rPr>
                <w:rFonts w:ascii="Roboto" w:hAnsi="Roboto"/>
                <w:bCs/>
              </w:rPr>
              <w:t>:</w:t>
            </w:r>
            <w:r w:rsidRPr="00CA5CA7">
              <w:rPr>
                <w:rFonts w:ascii="Roboto" w:hAnsi="Roboto"/>
                <w:bCs/>
              </w:rPr>
              <w:t xml:space="preserve"> 477L, 0.10 tCo</w:t>
            </w:r>
            <w:r w:rsidRPr="00CA5CA7">
              <w:rPr>
                <w:rFonts w:ascii="Roboto" w:hAnsi="Roboto"/>
                <w:bCs/>
                <w:vertAlign w:val="subscript"/>
              </w:rPr>
              <w:t>2</w:t>
            </w:r>
            <w:r w:rsidRPr="00CA5CA7">
              <w:rPr>
                <w:rFonts w:ascii="Roboto" w:hAnsi="Roboto"/>
                <w:bCs/>
              </w:rPr>
              <w:t>e</w:t>
            </w:r>
            <w:r w:rsidR="0018131A" w:rsidRPr="00CA5CA7">
              <w:rPr>
                <w:rFonts w:ascii="Roboto" w:hAnsi="Roboto"/>
                <w:bCs/>
              </w:rPr>
              <w:t>,</w:t>
            </w:r>
            <w:r w:rsidRPr="00CA5CA7">
              <w:rPr>
                <w:rFonts w:ascii="Roboto" w:hAnsi="Roboto"/>
                <w:bCs/>
              </w:rPr>
              <w:t xml:space="preserve"> </w:t>
            </w:r>
          </w:p>
          <w:p w14:paraId="1B327731" w14:textId="14A11F1C" w:rsidR="002C2D93" w:rsidRPr="00CA5CA7" w:rsidRDefault="002C2D93" w:rsidP="004F7AB1">
            <w:pPr>
              <w:pStyle w:val="ListParagraph"/>
              <w:numPr>
                <w:ilvl w:val="1"/>
                <w:numId w:val="2"/>
              </w:numPr>
              <w:spacing w:line="240" w:lineRule="auto"/>
              <w:jc w:val="both"/>
              <w:rPr>
                <w:rFonts w:ascii="Roboto" w:hAnsi="Roboto"/>
                <w:bCs/>
              </w:rPr>
            </w:pPr>
            <w:r w:rsidRPr="00CA5CA7">
              <w:rPr>
                <w:rFonts w:ascii="Roboto" w:hAnsi="Roboto"/>
                <w:bCs/>
              </w:rPr>
              <w:t>combined total</w:t>
            </w:r>
            <w:r w:rsidR="004F7AB1" w:rsidRPr="00CA5CA7">
              <w:rPr>
                <w:rFonts w:ascii="Roboto" w:hAnsi="Roboto"/>
                <w:bCs/>
              </w:rPr>
              <w:t>:</w:t>
            </w:r>
            <w:r w:rsidRPr="00CA5CA7">
              <w:rPr>
                <w:rFonts w:ascii="Roboto" w:hAnsi="Roboto"/>
                <w:bCs/>
              </w:rPr>
              <w:t xml:space="preserve"> </w:t>
            </w:r>
            <w:r w:rsidRPr="00CA5CA7">
              <w:rPr>
                <w:rFonts w:ascii="Roboto" w:hAnsi="Roboto"/>
                <w:b/>
              </w:rPr>
              <w:t>13.21 tCO</w:t>
            </w:r>
            <w:r w:rsidRPr="00CA5CA7">
              <w:rPr>
                <w:rFonts w:ascii="Roboto" w:hAnsi="Roboto"/>
                <w:b/>
                <w:vertAlign w:val="subscript"/>
              </w:rPr>
              <w:t>2</w:t>
            </w:r>
            <w:r w:rsidRPr="00CA5CA7">
              <w:rPr>
                <w:rFonts w:ascii="Roboto" w:hAnsi="Roboto"/>
                <w:b/>
              </w:rPr>
              <w:t>e</w:t>
            </w:r>
          </w:p>
          <w:p w14:paraId="7A13460C" w14:textId="5FF822B0" w:rsidR="002C2D93" w:rsidRPr="0080592B" w:rsidRDefault="0018131A" w:rsidP="00F42E6B">
            <w:pPr>
              <w:spacing w:line="240" w:lineRule="auto"/>
              <w:jc w:val="both"/>
              <w:rPr>
                <w:rFonts w:ascii="Roboto" w:hAnsi="Roboto"/>
                <w:b/>
                <w:color w:val="FF0000"/>
                <w:highlight w:val="yellow"/>
              </w:rPr>
            </w:pPr>
            <w:r w:rsidRPr="00CA5CA7">
              <w:rPr>
                <w:rFonts w:ascii="Roboto" w:hAnsi="Roboto"/>
                <w:b/>
                <w:color w:val="5B9BD5" w:themeColor="accent5"/>
              </w:rPr>
              <w:t>Scope 3 t</w:t>
            </w:r>
            <w:r w:rsidR="002C2D93" w:rsidRPr="00CA5CA7">
              <w:rPr>
                <w:rFonts w:ascii="Roboto" w:hAnsi="Roboto"/>
                <w:b/>
                <w:color w:val="5B9BD5" w:themeColor="accent5"/>
              </w:rPr>
              <w:t>otal</w:t>
            </w:r>
            <w:r w:rsidRPr="00CA5CA7">
              <w:rPr>
                <w:rFonts w:ascii="Roboto" w:hAnsi="Roboto"/>
                <w:b/>
                <w:color w:val="5B9BD5" w:themeColor="accent5"/>
              </w:rPr>
              <w:t>:</w:t>
            </w:r>
            <w:r w:rsidR="002C2D93" w:rsidRPr="00CA5CA7">
              <w:rPr>
                <w:rFonts w:ascii="Roboto" w:hAnsi="Roboto"/>
                <w:b/>
                <w:color w:val="5B9BD5" w:themeColor="accent5"/>
              </w:rPr>
              <w:t xml:space="preserve"> 194.06 tCO</w:t>
            </w:r>
            <w:r w:rsidR="002C2D93" w:rsidRPr="00CA5CA7">
              <w:rPr>
                <w:rFonts w:ascii="Roboto" w:hAnsi="Roboto"/>
                <w:b/>
                <w:color w:val="5B9BD5" w:themeColor="accent5"/>
                <w:vertAlign w:val="subscript"/>
              </w:rPr>
              <w:t>2</w:t>
            </w:r>
            <w:r w:rsidR="002C2D93" w:rsidRPr="00CA5CA7">
              <w:rPr>
                <w:rFonts w:ascii="Roboto" w:hAnsi="Roboto"/>
                <w:b/>
                <w:color w:val="5B9BD5" w:themeColor="accent5"/>
              </w:rPr>
              <w:t>e</w:t>
            </w:r>
          </w:p>
        </w:tc>
      </w:tr>
      <w:tr w:rsidR="002C2D93" w14:paraId="7A1B2398" w14:textId="77777777" w:rsidTr="00CA5CA7">
        <w:trPr>
          <w:trHeight w:val="380"/>
        </w:trPr>
        <w:tc>
          <w:tcPr>
            <w:tcW w:w="210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0FEE805" w14:textId="77777777" w:rsidR="002C2D93" w:rsidRPr="002C2D93" w:rsidRDefault="002C2D93" w:rsidP="00F42E6B">
            <w:pPr>
              <w:spacing w:after="120" w:line="273" w:lineRule="auto"/>
              <w:jc w:val="both"/>
              <w:rPr>
                <w:rFonts w:ascii="Roboto" w:hAnsi="Roboto"/>
                <w:b/>
              </w:rPr>
            </w:pPr>
            <w:r w:rsidRPr="002C2D93">
              <w:rPr>
                <w:rFonts w:ascii="Roboto" w:hAnsi="Roboto"/>
                <w:b/>
              </w:rPr>
              <w:t>Total Emissions</w:t>
            </w:r>
          </w:p>
        </w:tc>
        <w:tc>
          <w:tcPr>
            <w:tcW w:w="73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7E18023F" w14:textId="76A36493" w:rsidR="002C2D93" w:rsidRPr="0080592B" w:rsidRDefault="002C2D93" w:rsidP="00F42E6B">
            <w:pPr>
              <w:spacing w:after="120" w:line="273" w:lineRule="auto"/>
              <w:jc w:val="both"/>
              <w:rPr>
                <w:rFonts w:ascii="Roboto" w:hAnsi="Roboto"/>
                <w:b/>
                <w:color w:val="FF0000"/>
              </w:rPr>
            </w:pPr>
            <w:r w:rsidRPr="00CA5CA7">
              <w:rPr>
                <w:rFonts w:ascii="Roboto" w:hAnsi="Roboto"/>
                <w:bCs/>
                <w:color w:val="5B9BD5" w:themeColor="accent5"/>
              </w:rPr>
              <w:t xml:space="preserve"> </w:t>
            </w:r>
            <w:r w:rsidR="004F3EFB" w:rsidRPr="00CA5CA7">
              <w:rPr>
                <w:rFonts w:ascii="Roboto" w:hAnsi="Roboto"/>
                <w:b/>
                <w:color w:val="5B9BD5" w:themeColor="accent5"/>
              </w:rPr>
              <w:t>570.05</w:t>
            </w:r>
            <w:r w:rsidRPr="00CA5CA7">
              <w:rPr>
                <w:rFonts w:ascii="Roboto" w:hAnsi="Roboto"/>
                <w:b/>
                <w:color w:val="5B9BD5" w:themeColor="accent5"/>
              </w:rPr>
              <w:t xml:space="preserve"> tCO</w:t>
            </w:r>
            <w:r w:rsidRPr="00CA5CA7">
              <w:rPr>
                <w:rFonts w:ascii="Roboto" w:hAnsi="Roboto"/>
                <w:b/>
                <w:color w:val="5B9BD5" w:themeColor="accent5"/>
                <w:vertAlign w:val="subscript"/>
              </w:rPr>
              <w:t>2</w:t>
            </w:r>
            <w:r w:rsidRPr="00CA5CA7">
              <w:rPr>
                <w:rFonts w:ascii="Roboto" w:hAnsi="Roboto"/>
                <w:b/>
                <w:color w:val="5B9BD5" w:themeColor="accent5"/>
              </w:rPr>
              <w:t>e</w:t>
            </w:r>
          </w:p>
        </w:tc>
      </w:tr>
    </w:tbl>
    <w:p w14:paraId="6162AFBA" w14:textId="77777777" w:rsidR="002C2D93" w:rsidRDefault="002C2D93">
      <w:pPr>
        <w:rPr>
          <w:rFonts w:ascii="Roboto" w:hAnsi="Roboto"/>
          <w:sz w:val="24"/>
          <w:szCs w:val="24"/>
        </w:rPr>
      </w:pPr>
    </w:p>
    <w:p w14:paraId="64C38257" w14:textId="57E5B160" w:rsidR="007B2197" w:rsidRDefault="007B2197" w:rsidP="003013FC">
      <w:pPr>
        <w:jc w:val="both"/>
        <w:rPr>
          <w:rFonts w:ascii="Roboto" w:hAnsi="Roboto"/>
          <w:sz w:val="24"/>
          <w:szCs w:val="24"/>
          <w:highlight w:val="yellow"/>
        </w:rPr>
      </w:pPr>
      <w:r>
        <w:rPr>
          <w:rFonts w:ascii="Roboto" w:hAnsi="Roboto"/>
          <w:sz w:val="24"/>
          <w:szCs w:val="24"/>
        </w:rPr>
        <w:lastRenderedPageBreak/>
        <w:t>Speller Metcalfe Malvern Limited</w:t>
      </w:r>
      <w:r w:rsidRPr="007B2197">
        <w:rPr>
          <w:rFonts w:ascii="Roboto" w:hAnsi="Roboto"/>
          <w:sz w:val="24"/>
          <w:szCs w:val="24"/>
        </w:rPr>
        <w:t xml:space="preserve"> includes the ‘Small Works Division’ which undertook construction projects below the Carbon Policy site-based utility reporting value and therefore an assumption has been made. Small Works turnover of £24million has been multiplied by the above carbon intensity factor 6.30 tonnes CO²e/£M turnover from April 2022 – March 2023. This therefore reports Small Works Carbon footprints as </w:t>
      </w:r>
      <w:r w:rsidRPr="008E1C07">
        <w:rPr>
          <w:rFonts w:ascii="Roboto" w:hAnsi="Roboto"/>
          <w:b/>
          <w:bCs/>
          <w:color w:val="00B0F0"/>
          <w:sz w:val="24"/>
          <w:szCs w:val="24"/>
        </w:rPr>
        <w:t xml:space="preserve">151.20 tonnes </w:t>
      </w:r>
      <w:r w:rsidRPr="004F3EFB">
        <w:rPr>
          <w:rFonts w:ascii="Roboto" w:hAnsi="Roboto"/>
          <w:b/>
          <w:color w:val="00B0F0"/>
        </w:rPr>
        <w:t>CO</w:t>
      </w:r>
      <w:r w:rsidR="004F3EFB" w:rsidRPr="004F3EFB">
        <w:rPr>
          <w:rFonts w:ascii="Roboto" w:hAnsi="Roboto"/>
          <w:b/>
          <w:color w:val="00B0F0"/>
          <w:vertAlign w:val="subscript"/>
        </w:rPr>
        <w:t>2</w:t>
      </w:r>
      <w:r w:rsidRPr="004F3EFB">
        <w:rPr>
          <w:rFonts w:ascii="Roboto" w:hAnsi="Roboto"/>
          <w:b/>
          <w:color w:val="00B0F0"/>
        </w:rPr>
        <w:t>e</w:t>
      </w:r>
      <w:r w:rsidR="00297C47" w:rsidRPr="008E1C07">
        <w:rPr>
          <w:rFonts w:ascii="Roboto" w:hAnsi="Roboto"/>
          <w:color w:val="00B0F0"/>
          <w:sz w:val="24"/>
          <w:szCs w:val="24"/>
        </w:rPr>
        <w:t xml:space="preserve"> </w:t>
      </w:r>
      <w:r w:rsidR="00297C47">
        <w:rPr>
          <w:rFonts w:ascii="Roboto" w:hAnsi="Roboto"/>
          <w:sz w:val="24"/>
          <w:szCs w:val="24"/>
        </w:rPr>
        <w:t>and has been included in</w:t>
      </w:r>
      <w:r w:rsidR="008E1C07">
        <w:rPr>
          <w:rFonts w:ascii="Roboto" w:hAnsi="Roboto"/>
          <w:sz w:val="24"/>
          <w:szCs w:val="24"/>
        </w:rPr>
        <w:t xml:space="preserve"> the total emission above.</w:t>
      </w:r>
    </w:p>
    <w:p w14:paraId="2E8D462E" w14:textId="3A88A926" w:rsidR="0018131A" w:rsidRDefault="00A80C52" w:rsidP="003013FC">
      <w:pPr>
        <w:jc w:val="both"/>
        <w:rPr>
          <w:rFonts w:ascii="Roboto" w:hAnsi="Roboto"/>
          <w:sz w:val="24"/>
          <w:szCs w:val="24"/>
        </w:rPr>
      </w:pPr>
      <w:r>
        <w:rPr>
          <w:rFonts w:ascii="Roboto" w:hAnsi="Roboto"/>
          <w:sz w:val="24"/>
          <w:szCs w:val="24"/>
        </w:rPr>
        <w:t xml:space="preserve">As required under </w:t>
      </w:r>
      <w:r w:rsidR="00213C29">
        <w:rPr>
          <w:rFonts w:ascii="Roboto" w:hAnsi="Roboto"/>
          <w:sz w:val="24"/>
          <w:szCs w:val="24"/>
        </w:rPr>
        <w:t>PPN 06/21 technical guidance,</w:t>
      </w:r>
      <w:r>
        <w:rPr>
          <w:rFonts w:ascii="Roboto" w:hAnsi="Roboto"/>
          <w:sz w:val="24"/>
          <w:szCs w:val="24"/>
        </w:rPr>
        <w:t xml:space="preserve"> Speller Metcalfe </w:t>
      </w:r>
      <w:r w:rsidR="00D526E9">
        <w:rPr>
          <w:rFonts w:ascii="Roboto" w:hAnsi="Roboto"/>
          <w:sz w:val="24"/>
          <w:szCs w:val="24"/>
        </w:rPr>
        <w:t xml:space="preserve">has categorised its Scope 3 carbon emissions </w:t>
      </w:r>
      <w:r w:rsidR="00EE24BD">
        <w:rPr>
          <w:rFonts w:ascii="Roboto" w:hAnsi="Roboto"/>
          <w:sz w:val="24"/>
          <w:szCs w:val="24"/>
        </w:rPr>
        <w:t>for the 2 reported items. C</w:t>
      </w:r>
      <w:r w:rsidR="0018131A">
        <w:rPr>
          <w:rFonts w:ascii="Roboto" w:hAnsi="Roboto"/>
          <w:sz w:val="24"/>
          <w:szCs w:val="24"/>
        </w:rPr>
        <w:t>ategory 6, business travel</w:t>
      </w:r>
      <w:r w:rsidR="00EE24BD">
        <w:rPr>
          <w:rFonts w:ascii="Roboto" w:hAnsi="Roboto"/>
          <w:sz w:val="24"/>
          <w:szCs w:val="24"/>
        </w:rPr>
        <w:t xml:space="preserve"> has been selected</w:t>
      </w:r>
      <w:r w:rsidR="0018131A">
        <w:rPr>
          <w:rFonts w:ascii="Roboto" w:hAnsi="Roboto"/>
          <w:sz w:val="24"/>
          <w:szCs w:val="24"/>
        </w:rPr>
        <w:t xml:space="preserve"> as </w:t>
      </w:r>
      <w:r w:rsidR="00DD53F7">
        <w:rPr>
          <w:rFonts w:ascii="Roboto" w:hAnsi="Roboto"/>
          <w:sz w:val="24"/>
          <w:szCs w:val="24"/>
        </w:rPr>
        <w:t>their</w:t>
      </w:r>
      <w:r w:rsidR="00610E46">
        <w:rPr>
          <w:rFonts w:ascii="Roboto" w:hAnsi="Roboto"/>
          <w:sz w:val="24"/>
          <w:szCs w:val="24"/>
        </w:rPr>
        <w:t xml:space="preserve"> sites are project delivery locations </w:t>
      </w:r>
      <w:r w:rsidR="00213C29">
        <w:rPr>
          <w:rFonts w:ascii="Roboto" w:hAnsi="Roboto"/>
          <w:sz w:val="24"/>
          <w:szCs w:val="24"/>
        </w:rPr>
        <w:t>and</w:t>
      </w:r>
      <w:r w:rsidR="00610E46">
        <w:rPr>
          <w:rFonts w:ascii="Roboto" w:hAnsi="Roboto"/>
          <w:sz w:val="24"/>
          <w:szCs w:val="24"/>
        </w:rPr>
        <w:t xml:space="preserve"> business travel</w:t>
      </w:r>
      <w:ins w:id="0" w:author="Sam Minett-Smith" w:date="2023-06-08T12:47:00Z">
        <w:r w:rsidR="00213C29">
          <w:rPr>
            <w:rFonts w:ascii="Roboto" w:hAnsi="Roboto"/>
            <w:sz w:val="24"/>
            <w:szCs w:val="24"/>
          </w:rPr>
          <w:t>,</w:t>
        </w:r>
      </w:ins>
      <w:r w:rsidR="00610E46">
        <w:rPr>
          <w:rFonts w:ascii="Roboto" w:hAnsi="Roboto"/>
          <w:sz w:val="24"/>
          <w:szCs w:val="24"/>
        </w:rPr>
        <w:t xml:space="preserve"> not employee commuting</w:t>
      </w:r>
      <w:r w:rsidR="00213C29">
        <w:rPr>
          <w:rFonts w:ascii="Roboto" w:hAnsi="Roboto"/>
          <w:sz w:val="24"/>
          <w:szCs w:val="24"/>
        </w:rPr>
        <w:t xml:space="preserve"> is a more accurate reflection</w:t>
      </w:r>
      <w:r w:rsidR="0018131A">
        <w:rPr>
          <w:rFonts w:ascii="Roboto" w:hAnsi="Roboto"/>
          <w:sz w:val="24"/>
          <w:szCs w:val="24"/>
        </w:rPr>
        <w:t xml:space="preserve">. </w:t>
      </w:r>
      <w:r w:rsidR="00610E46">
        <w:rPr>
          <w:rFonts w:ascii="Roboto" w:hAnsi="Roboto"/>
          <w:sz w:val="24"/>
          <w:szCs w:val="24"/>
        </w:rPr>
        <w:t>Within the next financial year</w:t>
      </w:r>
      <w:ins w:id="1" w:author="Sam Minett-Smith" w:date="2023-06-08T12:47:00Z">
        <w:r w:rsidR="00213C29">
          <w:rPr>
            <w:rFonts w:ascii="Roboto" w:hAnsi="Roboto"/>
            <w:sz w:val="24"/>
            <w:szCs w:val="24"/>
          </w:rPr>
          <w:t>,</w:t>
        </w:r>
      </w:ins>
      <w:r w:rsidR="00610E46">
        <w:rPr>
          <w:rFonts w:ascii="Roboto" w:hAnsi="Roboto"/>
          <w:sz w:val="24"/>
          <w:szCs w:val="24"/>
        </w:rPr>
        <w:t xml:space="preserve"> Speller Metcalfe will develop their scope 3 reporting further and will separate the data into category 6 and category 7 in line with </w:t>
      </w:r>
      <w:r w:rsidR="00DD53F7">
        <w:rPr>
          <w:rFonts w:ascii="Roboto" w:hAnsi="Roboto"/>
          <w:sz w:val="24"/>
          <w:szCs w:val="24"/>
        </w:rPr>
        <w:t>their</w:t>
      </w:r>
      <w:r w:rsidR="00610E46">
        <w:rPr>
          <w:rFonts w:ascii="Roboto" w:hAnsi="Roboto"/>
          <w:sz w:val="24"/>
          <w:szCs w:val="24"/>
        </w:rPr>
        <w:t xml:space="preserve"> employee’s job role. </w:t>
      </w:r>
      <w:r w:rsidR="00DD53F7">
        <w:rPr>
          <w:rFonts w:ascii="Roboto" w:hAnsi="Roboto"/>
          <w:sz w:val="24"/>
          <w:szCs w:val="24"/>
        </w:rPr>
        <w:t>Speller Metcalfe</w:t>
      </w:r>
      <w:r w:rsidR="0018131A">
        <w:rPr>
          <w:rFonts w:ascii="Roboto" w:hAnsi="Roboto"/>
          <w:sz w:val="24"/>
          <w:szCs w:val="24"/>
        </w:rPr>
        <w:t xml:space="preserve"> have also chosen to not categorise the sub-contractor fuel</w:t>
      </w:r>
      <w:r w:rsidR="00610E46">
        <w:rPr>
          <w:rFonts w:ascii="Roboto" w:hAnsi="Roboto"/>
          <w:sz w:val="24"/>
          <w:szCs w:val="24"/>
        </w:rPr>
        <w:t xml:space="preserve"> as it does not fit any of the category descriptions stated within the PPN 06/21 technical guidance.</w:t>
      </w:r>
    </w:p>
    <w:p w14:paraId="11C3EF32" w14:textId="77777777" w:rsidR="009A707C" w:rsidRDefault="009A707C" w:rsidP="00C1504C">
      <w:pPr>
        <w:rPr>
          <w:rFonts w:ascii="Roboto" w:hAnsi="Roboto"/>
          <w:b/>
          <w:bCs/>
          <w:color w:val="00B0F0"/>
          <w:sz w:val="32"/>
          <w:szCs w:val="32"/>
        </w:rPr>
      </w:pPr>
    </w:p>
    <w:p w14:paraId="00F2D04C" w14:textId="77777777" w:rsidR="009A707C" w:rsidRDefault="009A707C" w:rsidP="009A707C">
      <w:pPr>
        <w:rPr>
          <w:rFonts w:ascii="Roboto" w:hAnsi="Roboto"/>
          <w:b/>
          <w:bCs/>
          <w:color w:val="00B0F0"/>
          <w:sz w:val="32"/>
          <w:szCs w:val="32"/>
        </w:rPr>
      </w:pPr>
      <w:r>
        <w:rPr>
          <w:rFonts w:ascii="Roboto" w:hAnsi="Roboto"/>
          <w:b/>
          <w:bCs/>
          <w:color w:val="00B0F0"/>
          <w:sz w:val="32"/>
          <w:szCs w:val="32"/>
        </w:rPr>
        <w:t>Reporting standards and Emission Scope Rational</w:t>
      </w:r>
    </w:p>
    <w:p w14:paraId="7E2DADFA" w14:textId="77777777" w:rsidR="009A707C" w:rsidRPr="00163364" w:rsidRDefault="009A707C" w:rsidP="00923C9E">
      <w:pPr>
        <w:jc w:val="both"/>
        <w:rPr>
          <w:rFonts w:ascii="Roboto" w:hAnsi="Roboto"/>
          <w:sz w:val="24"/>
          <w:szCs w:val="24"/>
        </w:rPr>
      </w:pPr>
      <w:r>
        <w:rPr>
          <w:rFonts w:ascii="Roboto" w:hAnsi="Roboto"/>
          <w:sz w:val="24"/>
          <w:szCs w:val="24"/>
        </w:rPr>
        <w:t xml:space="preserve">As a business, Speller Metcalfe is taking their duty of care extremely seriously and has a carbon reporting process that is internally managed by their SHEQ team and reviewed by the Technical Director to ensure that the requirements of the Procurement Policy Note (PPN) 06/21 and adhere to the </w:t>
      </w:r>
      <w:r w:rsidRPr="00F51C84">
        <w:rPr>
          <w:rFonts w:ascii="Roboto" w:hAnsi="Roboto"/>
          <w:sz w:val="24"/>
          <w:szCs w:val="24"/>
        </w:rPr>
        <w:t>adhere to the Greenhouse Gas Protocol’s Corporate Accounting and Reporting Standard</w:t>
      </w:r>
      <w:r>
        <w:rPr>
          <w:rFonts w:ascii="Roboto" w:hAnsi="Roboto"/>
          <w:sz w:val="24"/>
          <w:szCs w:val="24"/>
        </w:rPr>
        <w:t xml:space="preserve"> as stated within the </w:t>
      </w:r>
      <w:hyperlink r:id="rId12" w:history="1">
        <w:r w:rsidRPr="00F51C84">
          <w:rPr>
            <w:rStyle w:val="Hyperlink"/>
            <w:rFonts w:ascii="Roboto" w:hAnsi="Roboto"/>
            <w:sz w:val="24"/>
            <w:szCs w:val="24"/>
          </w:rPr>
          <w:t>technical guidance</w:t>
        </w:r>
      </w:hyperlink>
      <w:r>
        <w:rPr>
          <w:rFonts w:ascii="Roboto" w:hAnsi="Roboto"/>
          <w:sz w:val="24"/>
          <w:szCs w:val="24"/>
        </w:rPr>
        <w:t>.</w:t>
      </w:r>
    </w:p>
    <w:p w14:paraId="39783CC5" w14:textId="77777777" w:rsidR="009A707C" w:rsidRDefault="009A707C" w:rsidP="00923C9E">
      <w:pPr>
        <w:jc w:val="both"/>
        <w:rPr>
          <w:rFonts w:ascii="Roboto" w:hAnsi="Roboto"/>
          <w:sz w:val="24"/>
          <w:szCs w:val="24"/>
        </w:rPr>
      </w:pPr>
      <w:r w:rsidRPr="00F51C84">
        <w:rPr>
          <w:rFonts w:ascii="Roboto" w:hAnsi="Roboto"/>
          <w:sz w:val="24"/>
          <w:szCs w:val="24"/>
        </w:rPr>
        <w:t>The Greenhouse Gas Protocol breaks emissions sources down into three categories or Scopes. All Scope 1 and Scope 2 emissions are to be included when completing your CRP, along with a subset of Scope 3 emissions.</w:t>
      </w:r>
      <w:r>
        <w:rPr>
          <w:rFonts w:ascii="Roboto" w:hAnsi="Roboto"/>
          <w:sz w:val="24"/>
          <w:szCs w:val="24"/>
        </w:rPr>
        <w:t xml:space="preserve"> To ensure consistency of reporting </w:t>
      </w:r>
      <w:r w:rsidRPr="00F51C84">
        <w:rPr>
          <w:rFonts w:ascii="Roboto" w:hAnsi="Roboto"/>
          <w:sz w:val="24"/>
          <w:szCs w:val="24"/>
        </w:rPr>
        <w:t>of Scope 1 and 2 emissions, and introduce additional reporting against a subset of Scope 3 emissions</w:t>
      </w:r>
      <w:r>
        <w:rPr>
          <w:rFonts w:ascii="Roboto" w:hAnsi="Roboto"/>
          <w:sz w:val="24"/>
          <w:szCs w:val="24"/>
        </w:rPr>
        <w:t xml:space="preserve">; Speller Metcalfe have used briefings and guidance from industry experts such as the </w:t>
      </w:r>
      <w:hyperlink r:id="rId13" w:history="1">
        <w:r w:rsidRPr="00F51C84">
          <w:rPr>
            <w:rStyle w:val="Hyperlink"/>
            <w:rFonts w:ascii="Roboto" w:hAnsi="Roboto"/>
            <w:sz w:val="24"/>
            <w:szCs w:val="24"/>
          </w:rPr>
          <w:t>Carbon Trust</w:t>
        </w:r>
      </w:hyperlink>
      <w:r>
        <w:rPr>
          <w:rFonts w:ascii="Roboto" w:hAnsi="Roboto"/>
          <w:sz w:val="24"/>
          <w:szCs w:val="24"/>
        </w:rPr>
        <w:t xml:space="preserve"> and </w:t>
      </w:r>
      <w:hyperlink r:id="rId14" w:history="1">
        <w:r w:rsidRPr="00F51C84">
          <w:rPr>
            <w:rStyle w:val="Hyperlink"/>
            <w:rFonts w:ascii="Roboto" w:hAnsi="Roboto"/>
            <w:sz w:val="24"/>
            <w:szCs w:val="24"/>
          </w:rPr>
          <w:t>Sustain Life</w:t>
        </w:r>
      </w:hyperlink>
      <w:r>
        <w:rPr>
          <w:rFonts w:ascii="Roboto" w:hAnsi="Roboto"/>
          <w:sz w:val="24"/>
          <w:szCs w:val="24"/>
        </w:rPr>
        <w:t xml:space="preserve"> (</w:t>
      </w:r>
      <w:r w:rsidRPr="00595EA1">
        <w:rPr>
          <w:rFonts w:ascii="Roboto" w:hAnsi="Roboto"/>
          <w:i/>
          <w:iCs/>
          <w:sz w:val="24"/>
          <w:szCs w:val="24"/>
        </w:rPr>
        <w:t>See table 1</w:t>
      </w:r>
      <w:r>
        <w:rPr>
          <w:rFonts w:ascii="Roboto" w:hAnsi="Roboto"/>
          <w:sz w:val="24"/>
          <w:szCs w:val="24"/>
        </w:rPr>
        <w:t xml:space="preserve">). In addition, to defining each individual emission scope, Speller Metcalfe have also followed guidance regarding conversion factors and have utilised the appropriate conversion factors published by </w:t>
      </w:r>
      <w:hyperlink r:id="rId15" w:history="1">
        <w:r w:rsidRPr="00CA0A90">
          <w:rPr>
            <w:rStyle w:val="Hyperlink"/>
            <w:rFonts w:ascii="Roboto" w:hAnsi="Roboto"/>
            <w:sz w:val="24"/>
            <w:szCs w:val="24"/>
          </w:rPr>
          <w:t>B</w:t>
        </w:r>
        <w:r>
          <w:rPr>
            <w:rStyle w:val="Hyperlink"/>
            <w:rFonts w:ascii="Roboto" w:hAnsi="Roboto"/>
            <w:sz w:val="24"/>
            <w:szCs w:val="24"/>
          </w:rPr>
          <w:t>EI</w:t>
        </w:r>
        <w:r w:rsidRPr="00CA0A90">
          <w:rPr>
            <w:rStyle w:val="Hyperlink"/>
            <w:rFonts w:ascii="Roboto" w:hAnsi="Roboto"/>
            <w:sz w:val="24"/>
            <w:szCs w:val="24"/>
          </w:rPr>
          <w:t>S</w:t>
        </w:r>
      </w:hyperlink>
      <w:r>
        <w:rPr>
          <w:rFonts w:ascii="Roboto" w:hAnsi="Roboto"/>
          <w:sz w:val="24"/>
          <w:szCs w:val="24"/>
        </w:rPr>
        <w:t xml:space="preserve"> on the GOV.UK website.</w:t>
      </w:r>
    </w:p>
    <w:tbl>
      <w:tblPr>
        <w:tblStyle w:val="GridTable5Dark-Accent1"/>
        <w:tblW w:w="0" w:type="auto"/>
        <w:tblLook w:val="04A0" w:firstRow="1" w:lastRow="0" w:firstColumn="1" w:lastColumn="0" w:noHBand="0" w:noVBand="1"/>
      </w:tblPr>
      <w:tblGrid>
        <w:gridCol w:w="3005"/>
        <w:gridCol w:w="3005"/>
        <w:gridCol w:w="3006"/>
      </w:tblGrid>
      <w:tr w:rsidR="009A707C" w14:paraId="67E42DC4" w14:textId="77777777" w:rsidTr="002A67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54C014A0" w14:textId="77777777" w:rsidR="009A707C" w:rsidRPr="001B6176" w:rsidRDefault="009A707C" w:rsidP="002A6792">
            <w:pPr>
              <w:jc w:val="center"/>
              <w:rPr>
                <w:rFonts w:ascii="Roboto" w:hAnsi="Roboto" w:cs="Arial"/>
                <w:b w:val="0"/>
                <w:bCs w:val="0"/>
              </w:rPr>
            </w:pPr>
            <w:r w:rsidRPr="001B6176">
              <w:rPr>
                <w:rFonts w:ascii="Roboto" w:hAnsi="Roboto" w:cs="Arial"/>
              </w:rPr>
              <w:t xml:space="preserve">Speller Metcalfe Scope </w:t>
            </w:r>
            <w:r>
              <w:rPr>
                <w:rFonts w:ascii="Roboto" w:hAnsi="Roboto" w:cs="Arial"/>
              </w:rPr>
              <w:t>Rational</w:t>
            </w:r>
          </w:p>
        </w:tc>
      </w:tr>
      <w:tr w:rsidR="009A707C" w14:paraId="626510BA" w14:textId="77777777" w:rsidTr="002A6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B4C6E7" w:themeFill="accent1" w:themeFillTint="66"/>
          </w:tcPr>
          <w:p w14:paraId="37BCAAC5" w14:textId="77777777" w:rsidR="009A707C" w:rsidRPr="001B6176" w:rsidRDefault="009A707C" w:rsidP="002A6792">
            <w:pPr>
              <w:jc w:val="center"/>
              <w:rPr>
                <w:rFonts w:ascii="Roboto" w:hAnsi="Roboto" w:cs="Arial"/>
                <w:color w:val="auto"/>
              </w:rPr>
            </w:pPr>
            <w:r w:rsidRPr="001B6176">
              <w:rPr>
                <w:rFonts w:ascii="Roboto" w:hAnsi="Roboto" w:cs="Arial"/>
                <w:color w:val="auto"/>
              </w:rPr>
              <w:t>Scope 1</w:t>
            </w:r>
          </w:p>
        </w:tc>
        <w:tc>
          <w:tcPr>
            <w:tcW w:w="3005" w:type="dxa"/>
          </w:tcPr>
          <w:p w14:paraId="5BF016FD" w14:textId="77777777" w:rsidR="009A707C" w:rsidRPr="001B6176" w:rsidRDefault="009A707C" w:rsidP="002A6792">
            <w:pPr>
              <w:jc w:val="center"/>
              <w:cnfStyle w:val="000000100000" w:firstRow="0" w:lastRow="0" w:firstColumn="0" w:lastColumn="0" w:oddVBand="0" w:evenVBand="0" w:oddHBand="1" w:evenHBand="0" w:firstRowFirstColumn="0" w:firstRowLastColumn="0" w:lastRowFirstColumn="0" w:lastRowLastColumn="0"/>
              <w:rPr>
                <w:rFonts w:ascii="Roboto" w:hAnsi="Roboto" w:cs="Arial"/>
                <w:b/>
                <w:bCs/>
              </w:rPr>
            </w:pPr>
            <w:r w:rsidRPr="001B6176">
              <w:rPr>
                <w:rFonts w:ascii="Roboto" w:hAnsi="Roboto" w:cs="Arial"/>
                <w:b/>
                <w:bCs/>
              </w:rPr>
              <w:t>Scope 2</w:t>
            </w:r>
          </w:p>
        </w:tc>
        <w:tc>
          <w:tcPr>
            <w:tcW w:w="3006" w:type="dxa"/>
          </w:tcPr>
          <w:p w14:paraId="24AED66E" w14:textId="77777777" w:rsidR="009A707C" w:rsidRPr="001B6176" w:rsidRDefault="009A707C" w:rsidP="002A6792">
            <w:pPr>
              <w:jc w:val="center"/>
              <w:cnfStyle w:val="000000100000" w:firstRow="0" w:lastRow="0" w:firstColumn="0" w:lastColumn="0" w:oddVBand="0" w:evenVBand="0" w:oddHBand="1" w:evenHBand="0" w:firstRowFirstColumn="0" w:firstRowLastColumn="0" w:lastRowFirstColumn="0" w:lastRowLastColumn="0"/>
              <w:rPr>
                <w:rFonts w:ascii="Roboto" w:hAnsi="Roboto" w:cs="Arial"/>
                <w:b/>
                <w:bCs/>
              </w:rPr>
            </w:pPr>
            <w:r w:rsidRPr="001B6176">
              <w:rPr>
                <w:rFonts w:ascii="Roboto" w:hAnsi="Roboto" w:cs="Arial"/>
                <w:b/>
                <w:bCs/>
              </w:rPr>
              <w:t>Scope 3</w:t>
            </w:r>
          </w:p>
        </w:tc>
      </w:tr>
      <w:tr w:rsidR="009A707C" w14:paraId="48E0AFBB" w14:textId="77777777" w:rsidTr="002A6792">
        <w:trPr>
          <w:trHeight w:val="1382"/>
        </w:trPr>
        <w:tc>
          <w:tcPr>
            <w:cnfStyle w:val="001000000000" w:firstRow="0" w:lastRow="0" w:firstColumn="1" w:lastColumn="0" w:oddVBand="0" w:evenVBand="0" w:oddHBand="0" w:evenHBand="0" w:firstRowFirstColumn="0" w:firstRowLastColumn="0" w:lastRowFirstColumn="0" w:lastRowLastColumn="0"/>
            <w:tcW w:w="3005" w:type="dxa"/>
            <w:shd w:val="clear" w:color="auto" w:fill="D9E2F3" w:themeFill="accent1" w:themeFillTint="33"/>
          </w:tcPr>
          <w:p w14:paraId="5A3F9672" w14:textId="77777777" w:rsidR="009A707C" w:rsidRPr="001B6176" w:rsidRDefault="009A707C" w:rsidP="002A6792">
            <w:pPr>
              <w:rPr>
                <w:rFonts w:ascii="Roboto" w:hAnsi="Roboto" w:cs="Arial"/>
                <w:b w:val="0"/>
                <w:bCs w:val="0"/>
                <w:i/>
                <w:iCs/>
                <w:color w:val="auto"/>
              </w:rPr>
            </w:pPr>
            <w:r w:rsidRPr="001B6176">
              <w:rPr>
                <w:rFonts w:ascii="Roboto" w:hAnsi="Roboto" w:cs="Arial"/>
                <w:b w:val="0"/>
                <w:bCs w:val="0"/>
                <w:i/>
                <w:iCs/>
                <w:color w:val="auto"/>
              </w:rPr>
              <w:t xml:space="preserve">Company Car Fuel Milage </w:t>
            </w:r>
          </w:p>
          <w:p w14:paraId="547B7C50" w14:textId="77777777" w:rsidR="009A707C" w:rsidRPr="001B6176" w:rsidRDefault="009A707C" w:rsidP="002A6792">
            <w:pPr>
              <w:rPr>
                <w:rFonts w:ascii="Roboto" w:hAnsi="Roboto" w:cs="Arial"/>
                <w:b w:val="0"/>
                <w:bCs w:val="0"/>
                <w:i/>
                <w:iCs/>
                <w:color w:val="auto"/>
              </w:rPr>
            </w:pPr>
            <w:r w:rsidRPr="001B6176">
              <w:rPr>
                <w:rFonts w:ascii="Roboto" w:hAnsi="Roboto" w:cs="Arial"/>
                <w:b w:val="0"/>
                <w:bCs w:val="0"/>
                <w:i/>
                <w:iCs/>
                <w:color w:val="auto"/>
              </w:rPr>
              <w:t xml:space="preserve">Company Van Fuel Milage </w:t>
            </w:r>
          </w:p>
          <w:p w14:paraId="205CEE4B" w14:textId="77777777" w:rsidR="009A707C" w:rsidRPr="001B6176" w:rsidRDefault="009A707C" w:rsidP="002A6792">
            <w:pPr>
              <w:rPr>
                <w:rFonts w:ascii="Roboto" w:hAnsi="Roboto" w:cs="Arial"/>
                <w:b w:val="0"/>
                <w:bCs w:val="0"/>
                <w:i/>
                <w:iCs/>
                <w:color w:val="auto"/>
              </w:rPr>
            </w:pPr>
            <w:r w:rsidRPr="001B6176">
              <w:rPr>
                <w:rFonts w:ascii="Roboto" w:hAnsi="Roboto" w:cs="Arial"/>
                <w:b w:val="0"/>
                <w:bCs w:val="0"/>
                <w:i/>
                <w:iCs/>
                <w:color w:val="auto"/>
              </w:rPr>
              <w:t>Site fuel include generators</w:t>
            </w:r>
          </w:p>
          <w:p w14:paraId="282E75EF" w14:textId="77777777" w:rsidR="009A707C" w:rsidRPr="001B6176" w:rsidRDefault="009A707C" w:rsidP="002A6792">
            <w:pPr>
              <w:rPr>
                <w:rFonts w:ascii="Roboto" w:hAnsi="Roboto" w:cs="Arial"/>
                <w:b w:val="0"/>
                <w:bCs w:val="0"/>
                <w:i/>
                <w:iCs/>
                <w:color w:val="auto"/>
              </w:rPr>
            </w:pPr>
          </w:p>
        </w:tc>
        <w:tc>
          <w:tcPr>
            <w:tcW w:w="3005" w:type="dxa"/>
          </w:tcPr>
          <w:p w14:paraId="196F1EA1" w14:textId="77777777" w:rsidR="009A707C" w:rsidRPr="001B6176" w:rsidRDefault="009A707C" w:rsidP="002A6792">
            <w:pPr>
              <w:cnfStyle w:val="000000000000" w:firstRow="0" w:lastRow="0" w:firstColumn="0" w:lastColumn="0" w:oddVBand="0" w:evenVBand="0" w:oddHBand="0" w:evenHBand="0" w:firstRowFirstColumn="0" w:firstRowLastColumn="0" w:lastRowFirstColumn="0" w:lastRowLastColumn="0"/>
              <w:rPr>
                <w:rFonts w:ascii="Roboto" w:hAnsi="Roboto" w:cs="Arial"/>
                <w:i/>
                <w:iCs/>
              </w:rPr>
            </w:pPr>
            <w:r w:rsidRPr="001B6176">
              <w:rPr>
                <w:rFonts w:ascii="Roboto" w:hAnsi="Roboto" w:cs="Arial"/>
                <w:i/>
                <w:iCs/>
              </w:rPr>
              <w:t xml:space="preserve">Office electricity usage </w:t>
            </w:r>
          </w:p>
          <w:p w14:paraId="56F6C0EE" w14:textId="77777777" w:rsidR="009A707C" w:rsidRPr="001B6176" w:rsidRDefault="009A707C" w:rsidP="002A6792">
            <w:pPr>
              <w:cnfStyle w:val="000000000000" w:firstRow="0" w:lastRow="0" w:firstColumn="0" w:lastColumn="0" w:oddVBand="0" w:evenVBand="0" w:oddHBand="0" w:evenHBand="0" w:firstRowFirstColumn="0" w:firstRowLastColumn="0" w:lastRowFirstColumn="0" w:lastRowLastColumn="0"/>
              <w:rPr>
                <w:rFonts w:ascii="Roboto" w:hAnsi="Roboto" w:cs="Arial"/>
                <w:i/>
                <w:iCs/>
              </w:rPr>
            </w:pPr>
            <w:r w:rsidRPr="001B6176">
              <w:rPr>
                <w:rFonts w:ascii="Roboto" w:hAnsi="Roboto" w:cs="Arial"/>
                <w:i/>
                <w:iCs/>
              </w:rPr>
              <w:t xml:space="preserve">Office water usage </w:t>
            </w:r>
          </w:p>
          <w:p w14:paraId="53545E60" w14:textId="77777777" w:rsidR="009A707C" w:rsidRPr="001B6176" w:rsidRDefault="009A707C" w:rsidP="002A6792">
            <w:pPr>
              <w:cnfStyle w:val="000000000000" w:firstRow="0" w:lastRow="0" w:firstColumn="0" w:lastColumn="0" w:oddVBand="0" w:evenVBand="0" w:oddHBand="0" w:evenHBand="0" w:firstRowFirstColumn="0" w:firstRowLastColumn="0" w:lastRowFirstColumn="0" w:lastRowLastColumn="0"/>
              <w:rPr>
                <w:rFonts w:ascii="Roboto" w:hAnsi="Roboto" w:cs="Arial"/>
                <w:i/>
                <w:iCs/>
              </w:rPr>
            </w:pPr>
            <w:r w:rsidRPr="001B6176">
              <w:rPr>
                <w:rFonts w:ascii="Roboto" w:hAnsi="Roboto" w:cs="Arial"/>
                <w:i/>
                <w:iCs/>
              </w:rPr>
              <w:t xml:space="preserve">Office Gas usage </w:t>
            </w:r>
          </w:p>
          <w:p w14:paraId="66B562A3" w14:textId="77777777" w:rsidR="009A707C" w:rsidRPr="001B6176" w:rsidRDefault="009A707C" w:rsidP="002A6792">
            <w:pPr>
              <w:cnfStyle w:val="000000000000" w:firstRow="0" w:lastRow="0" w:firstColumn="0" w:lastColumn="0" w:oddVBand="0" w:evenVBand="0" w:oddHBand="0" w:evenHBand="0" w:firstRowFirstColumn="0" w:firstRowLastColumn="0" w:lastRowFirstColumn="0" w:lastRowLastColumn="0"/>
              <w:rPr>
                <w:rFonts w:ascii="Roboto" w:hAnsi="Roboto" w:cs="Arial"/>
                <w:i/>
                <w:iCs/>
              </w:rPr>
            </w:pPr>
            <w:r w:rsidRPr="001B6176">
              <w:rPr>
                <w:rFonts w:ascii="Roboto" w:hAnsi="Roboto" w:cs="Arial"/>
                <w:i/>
                <w:iCs/>
              </w:rPr>
              <w:t>Site purchased electricity</w:t>
            </w:r>
          </w:p>
          <w:p w14:paraId="5795F848" w14:textId="77777777" w:rsidR="009A707C" w:rsidRPr="001B6176" w:rsidRDefault="009A707C" w:rsidP="002A6792">
            <w:pPr>
              <w:cnfStyle w:val="000000000000" w:firstRow="0" w:lastRow="0" w:firstColumn="0" w:lastColumn="0" w:oddVBand="0" w:evenVBand="0" w:oddHBand="0" w:evenHBand="0" w:firstRowFirstColumn="0" w:firstRowLastColumn="0" w:lastRowFirstColumn="0" w:lastRowLastColumn="0"/>
              <w:rPr>
                <w:rFonts w:ascii="Roboto" w:hAnsi="Roboto" w:cs="Arial"/>
                <w:i/>
                <w:iCs/>
              </w:rPr>
            </w:pPr>
            <w:r w:rsidRPr="001B6176">
              <w:rPr>
                <w:rFonts w:ascii="Roboto" w:hAnsi="Roboto" w:cs="Arial"/>
                <w:i/>
                <w:iCs/>
              </w:rPr>
              <w:t>Site based water usage</w:t>
            </w:r>
          </w:p>
        </w:tc>
        <w:tc>
          <w:tcPr>
            <w:tcW w:w="3006" w:type="dxa"/>
          </w:tcPr>
          <w:p w14:paraId="2F62BFAB" w14:textId="77777777" w:rsidR="009A707C" w:rsidRPr="001B6176" w:rsidRDefault="009A707C" w:rsidP="002A6792">
            <w:pPr>
              <w:cnfStyle w:val="000000000000" w:firstRow="0" w:lastRow="0" w:firstColumn="0" w:lastColumn="0" w:oddVBand="0" w:evenVBand="0" w:oddHBand="0" w:evenHBand="0" w:firstRowFirstColumn="0" w:firstRowLastColumn="0" w:lastRowFirstColumn="0" w:lastRowLastColumn="0"/>
              <w:rPr>
                <w:rFonts w:ascii="Roboto" w:hAnsi="Roboto" w:cs="Arial"/>
                <w:i/>
                <w:iCs/>
              </w:rPr>
            </w:pPr>
            <w:r w:rsidRPr="001B6176">
              <w:rPr>
                <w:rFonts w:ascii="Roboto" w:hAnsi="Roboto" w:cs="Arial"/>
                <w:i/>
                <w:iCs/>
              </w:rPr>
              <w:t>Fuel from personal cars driven for business purposes</w:t>
            </w:r>
          </w:p>
          <w:p w14:paraId="7A5FD0F8" w14:textId="77777777" w:rsidR="009A707C" w:rsidRPr="001B6176" w:rsidRDefault="009A707C" w:rsidP="002A6792">
            <w:pPr>
              <w:keepNext/>
              <w:cnfStyle w:val="000000000000" w:firstRow="0" w:lastRow="0" w:firstColumn="0" w:lastColumn="0" w:oddVBand="0" w:evenVBand="0" w:oddHBand="0" w:evenHBand="0" w:firstRowFirstColumn="0" w:firstRowLastColumn="0" w:lastRowFirstColumn="0" w:lastRowLastColumn="0"/>
              <w:rPr>
                <w:rFonts w:ascii="Roboto" w:hAnsi="Roboto" w:cs="Arial"/>
                <w:i/>
                <w:iCs/>
              </w:rPr>
            </w:pPr>
            <w:r w:rsidRPr="001B6176">
              <w:rPr>
                <w:rFonts w:ascii="Roboto" w:hAnsi="Roboto" w:cs="Arial"/>
                <w:i/>
                <w:iCs/>
              </w:rPr>
              <w:t xml:space="preserve">Sub Contractor fuel </w:t>
            </w:r>
          </w:p>
        </w:tc>
      </w:tr>
    </w:tbl>
    <w:p w14:paraId="6EC279AA" w14:textId="77777777" w:rsidR="009A707C" w:rsidRDefault="009A707C" w:rsidP="009A707C">
      <w:pPr>
        <w:pStyle w:val="Caption"/>
        <w:rPr>
          <w:rFonts w:ascii="Roboto" w:hAnsi="Roboto"/>
          <w:sz w:val="24"/>
          <w:szCs w:val="24"/>
        </w:rPr>
      </w:pPr>
      <w:r>
        <w:t xml:space="preserve">Table </w:t>
      </w:r>
      <w:r w:rsidR="00657DE1">
        <w:fldChar w:fldCharType="begin"/>
      </w:r>
      <w:r w:rsidR="00657DE1">
        <w:instrText xml:space="preserve"> SEQ Table \* ARABIC </w:instrText>
      </w:r>
      <w:r w:rsidR="00657DE1">
        <w:fldChar w:fldCharType="separate"/>
      </w:r>
      <w:r>
        <w:rPr>
          <w:noProof/>
        </w:rPr>
        <w:t>1</w:t>
      </w:r>
      <w:r w:rsidR="00657DE1">
        <w:rPr>
          <w:noProof/>
        </w:rPr>
        <w:fldChar w:fldCharType="end"/>
      </w:r>
      <w:r>
        <w:t xml:space="preserve"> - Speller Metcalfe emission scope rational</w:t>
      </w:r>
    </w:p>
    <w:p w14:paraId="050F1A61" w14:textId="77777777" w:rsidR="00DB3381" w:rsidRDefault="00DB3381" w:rsidP="009A707C">
      <w:pPr>
        <w:tabs>
          <w:tab w:val="left" w:pos="6663"/>
        </w:tabs>
        <w:rPr>
          <w:rFonts w:ascii="Roboto" w:hAnsi="Roboto"/>
          <w:b/>
          <w:bCs/>
          <w:color w:val="00B0F0"/>
          <w:sz w:val="32"/>
          <w:szCs w:val="32"/>
        </w:rPr>
      </w:pPr>
    </w:p>
    <w:p w14:paraId="106B2CB7" w14:textId="1842B2C4" w:rsidR="00135371" w:rsidRDefault="00135371" w:rsidP="009A707C">
      <w:pPr>
        <w:tabs>
          <w:tab w:val="left" w:pos="6663"/>
        </w:tabs>
        <w:rPr>
          <w:rFonts w:ascii="Roboto" w:hAnsi="Roboto"/>
          <w:b/>
          <w:bCs/>
          <w:color w:val="00B0F0"/>
          <w:sz w:val="32"/>
          <w:szCs w:val="32"/>
        </w:rPr>
      </w:pPr>
      <w:r>
        <w:rPr>
          <w:rFonts w:ascii="Roboto" w:hAnsi="Roboto"/>
          <w:b/>
          <w:bCs/>
          <w:color w:val="00B0F0"/>
          <w:sz w:val="32"/>
          <w:szCs w:val="32"/>
        </w:rPr>
        <w:lastRenderedPageBreak/>
        <w:t xml:space="preserve">Scope 3 reporting rational </w:t>
      </w:r>
    </w:p>
    <w:p w14:paraId="6025B122" w14:textId="77777777" w:rsidR="00B7146B" w:rsidRDefault="005A6066" w:rsidP="004F0EA3">
      <w:r>
        <w:t xml:space="preserve">Scope 3 </w:t>
      </w:r>
      <w:r w:rsidR="001F29BA">
        <w:t>emissions</w:t>
      </w:r>
      <w:r>
        <w:t xml:space="preserve"> are split into 15 </w:t>
      </w:r>
      <w:r w:rsidR="001F29BA">
        <w:t>categories</w:t>
      </w:r>
      <w:r>
        <w:t xml:space="preserve">, of which </w:t>
      </w:r>
      <w:r w:rsidR="001F29BA">
        <w:t xml:space="preserve">five require comment within this CRP. </w:t>
      </w:r>
    </w:p>
    <w:p w14:paraId="06987809" w14:textId="0803C41A" w:rsidR="00B7146B" w:rsidRDefault="00B7146B" w:rsidP="004F0EA3">
      <w:pPr>
        <w:rPr>
          <w:b/>
          <w:bCs/>
        </w:rPr>
      </w:pPr>
      <w:r>
        <w:rPr>
          <w:b/>
          <w:bCs/>
        </w:rPr>
        <w:t xml:space="preserve">4. </w:t>
      </w:r>
      <w:r w:rsidR="001679AC" w:rsidRPr="001679AC">
        <w:rPr>
          <w:b/>
          <w:bCs/>
        </w:rPr>
        <w:t>Upstream transportation and distribution</w:t>
      </w:r>
      <w:r w:rsidR="001679AC">
        <w:rPr>
          <w:b/>
          <w:bCs/>
        </w:rPr>
        <w:t xml:space="preserve">. </w:t>
      </w:r>
      <w:r w:rsidR="001679AC" w:rsidRPr="00F61106">
        <w:t xml:space="preserve">The company does not manufacture to distribute products. </w:t>
      </w:r>
      <w:r w:rsidR="009A7723">
        <w:t xml:space="preserve">Secondly, products purchased to advance construction are predominantly purchased by subcontractors and as such would sit within </w:t>
      </w:r>
      <w:proofErr w:type="spellStart"/>
      <w:r w:rsidR="009A7723">
        <w:t>there</w:t>
      </w:r>
      <w:proofErr w:type="spellEnd"/>
      <w:r w:rsidR="009A7723">
        <w:t xml:space="preserve"> CRP. </w:t>
      </w:r>
      <w:r w:rsidR="001679AC" w:rsidRPr="00F61106">
        <w:t xml:space="preserve">Further, there is no mandatory requierment to </w:t>
      </w:r>
      <w:r w:rsidR="00F61106" w:rsidRPr="00F61106">
        <w:t>calculate</w:t>
      </w:r>
      <w:r w:rsidR="001679AC" w:rsidRPr="00F61106">
        <w:t xml:space="preserve"> material purchase </w:t>
      </w:r>
      <w:r w:rsidR="00F61106" w:rsidRPr="00F61106">
        <w:t>to allow project construction and as such we are unable to mandate supplies to provide this information.</w:t>
      </w:r>
      <w:r w:rsidR="00F61106">
        <w:rPr>
          <w:b/>
          <w:bCs/>
        </w:rPr>
        <w:t xml:space="preserve"> </w:t>
      </w:r>
    </w:p>
    <w:p w14:paraId="64A3DF23" w14:textId="64F1C20B" w:rsidR="001D7075" w:rsidRPr="001D7075" w:rsidRDefault="001D7075" w:rsidP="004F0EA3">
      <w:r w:rsidRPr="001D7075">
        <w:rPr>
          <w:b/>
          <w:bCs/>
        </w:rPr>
        <w:t>5. Waste generated in operations</w:t>
      </w:r>
      <w:r>
        <w:rPr>
          <w:b/>
          <w:bCs/>
        </w:rPr>
        <w:t xml:space="preserve">. </w:t>
      </w:r>
      <w:r>
        <w:t xml:space="preserve"> Although this analysis remains a</w:t>
      </w:r>
      <w:r w:rsidR="00167243">
        <w:t xml:space="preserve">n aspiration, at the time of writing not system exits to offer this. From </w:t>
      </w:r>
      <w:r w:rsidR="003D0616">
        <w:t xml:space="preserve">June 2023, full company waste analysis is being developed, the aspiration is to </w:t>
      </w:r>
      <w:r w:rsidR="00757915">
        <w:t xml:space="preserve">record waste tonnage and multiply by the waste converstion factor. This will likley be implemented in 2023 to 2024 or </w:t>
      </w:r>
      <w:r w:rsidR="00406A1E">
        <w:t>2024 to 2025 CRP</w:t>
      </w:r>
      <w:r w:rsidR="008935CF">
        <w:t>.</w:t>
      </w:r>
    </w:p>
    <w:p w14:paraId="4864709F" w14:textId="54C437AB" w:rsidR="00135371" w:rsidRDefault="00B7146B" w:rsidP="004F0EA3">
      <w:r w:rsidRPr="00B7146B">
        <w:rPr>
          <w:b/>
          <w:bCs/>
        </w:rPr>
        <w:t>6. Business travel</w:t>
      </w:r>
      <w:r>
        <w:rPr>
          <w:b/>
          <w:bCs/>
        </w:rPr>
        <w:t xml:space="preserve"> </w:t>
      </w:r>
      <w:r w:rsidR="004F0EA3">
        <w:t xml:space="preserve">Speller Metcalfe have </w:t>
      </w:r>
      <w:r w:rsidR="001F29BA">
        <w:t xml:space="preserve">reported </w:t>
      </w:r>
      <w:r w:rsidR="00F33DAD">
        <w:t>items</w:t>
      </w:r>
      <w:r w:rsidR="001F29BA">
        <w:t xml:space="preserve"> 6 </w:t>
      </w:r>
      <w:r w:rsidR="00D56485">
        <w:t xml:space="preserve">business travel within the defined </w:t>
      </w:r>
      <w:r w:rsidR="00F33DAD">
        <w:t>sub sections. This is accurate for Speller Metcalfe a</w:t>
      </w:r>
      <w:r w:rsidR="000725D4">
        <w:t xml:space="preserve">s they deliver projects away from there </w:t>
      </w:r>
      <w:r w:rsidR="009F0770">
        <w:t>permeant</w:t>
      </w:r>
      <w:r w:rsidR="000725D4">
        <w:t xml:space="preserve"> offices, staff need to travel to these project sites and can and do choose to use </w:t>
      </w:r>
      <w:proofErr w:type="spellStart"/>
      <w:proofErr w:type="gramStart"/>
      <w:r w:rsidR="000725D4">
        <w:t>there</w:t>
      </w:r>
      <w:proofErr w:type="gramEnd"/>
      <w:r w:rsidR="000725D4">
        <w:t xml:space="preserve"> own</w:t>
      </w:r>
      <w:proofErr w:type="spellEnd"/>
      <w:r w:rsidR="000725D4">
        <w:t xml:space="preserve"> vehicles</w:t>
      </w:r>
      <w:r w:rsidR="009F0770">
        <w:t xml:space="preserve">. </w:t>
      </w:r>
      <w:r w:rsidR="00F33DAD">
        <w:t xml:space="preserve"> </w:t>
      </w:r>
    </w:p>
    <w:p w14:paraId="483A07DB" w14:textId="63C6481D" w:rsidR="00406A1E" w:rsidRDefault="00406A1E" w:rsidP="004F0EA3">
      <w:pPr>
        <w:rPr>
          <w:b/>
          <w:bCs/>
        </w:rPr>
      </w:pPr>
      <w:r w:rsidRPr="00406A1E">
        <w:rPr>
          <w:b/>
          <w:bCs/>
        </w:rPr>
        <w:t>7. Employee commuting</w:t>
      </w:r>
      <w:r>
        <w:rPr>
          <w:b/>
          <w:bCs/>
        </w:rPr>
        <w:t xml:space="preserve">. </w:t>
      </w:r>
      <w:r w:rsidR="002903F2" w:rsidRPr="00193773">
        <w:t xml:space="preserve">In order to avoid double counting, this </w:t>
      </w:r>
      <w:r w:rsidR="00193773" w:rsidRPr="00193773">
        <w:t>carbon</w:t>
      </w:r>
      <w:r w:rsidR="002903F2" w:rsidRPr="00193773">
        <w:t xml:space="preserve"> footprint is included under Scope 1 </w:t>
      </w:r>
      <w:r w:rsidR="00193773" w:rsidRPr="00193773">
        <w:t>Company car and company van milage</w:t>
      </w:r>
      <w:r w:rsidR="00193773">
        <w:rPr>
          <w:b/>
          <w:bCs/>
        </w:rPr>
        <w:t xml:space="preserve"> </w:t>
      </w:r>
    </w:p>
    <w:p w14:paraId="21E27126" w14:textId="36F4B5DD" w:rsidR="00CE7DF3" w:rsidRPr="00CE7DF3" w:rsidRDefault="00CE7DF3" w:rsidP="004F0EA3">
      <w:r w:rsidRPr="00CE7DF3">
        <w:rPr>
          <w:b/>
          <w:bCs/>
        </w:rPr>
        <w:t xml:space="preserve">9. Downstream transportation and </w:t>
      </w:r>
      <w:proofErr w:type="gramStart"/>
      <w:r w:rsidRPr="00CE7DF3">
        <w:rPr>
          <w:b/>
          <w:bCs/>
        </w:rPr>
        <w:t>distribution</w:t>
      </w:r>
      <w:r>
        <w:rPr>
          <w:b/>
          <w:bCs/>
        </w:rPr>
        <w:t xml:space="preserve"> </w:t>
      </w:r>
      <w:r>
        <w:t>.</w:t>
      </w:r>
      <w:proofErr w:type="gramEnd"/>
      <w:r>
        <w:t xml:space="preserve"> The company does not produce transportable products</w:t>
      </w:r>
      <w:r w:rsidR="008935CF">
        <w:t xml:space="preserve"> as part of </w:t>
      </w:r>
      <w:proofErr w:type="spellStart"/>
      <w:r w:rsidR="008935CF">
        <w:t>there</w:t>
      </w:r>
      <w:proofErr w:type="spellEnd"/>
      <w:r w:rsidR="008935CF">
        <w:t xml:space="preserve"> Construction </w:t>
      </w:r>
      <w:proofErr w:type="spellStart"/>
      <w:r w:rsidR="008935CF">
        <w:t>buisness</w:t>
      </w:r>
      <w:proofErr w:type="spellEnd"/>
      <w:r w:rsidR="008935CF">
        <w:t xml:space="preserve">. </w:t>
      </w:r>
    </w:p>
    <w:p w14:paraId="31A14621" w14:textId="45B3DD6E" w:rsidR="009F0770" w:rsidRDefault="009F0770" w:rsidP="004F0EA3"/>
    <w:p w14:paraId="17731A27" w14:textId="77777777" w:rsidR="001F29BA" w:rsidRDefault="001F29BA" w:rsidP="004F0EA3"/>
    <w:p w14:paraId="7CC78115" w14:textId="77777777" w:rsidR="001F29BA" w:rsidRDefault="001F29BA" w:rsidP="004F0EA3"/>
    <w:p w14:paraId="56136671" w14:textId="77777777" w:rsidR="001F29BA" w:rsidRPr="004F0EA3" w:rsidRDefault="001F29BA" w:rsidP="004F0EA3"/>
    <w:p w14:paraId="35C25BB4" w14:textId="5824A217" w:rsidR="009A707C" w:rsidRDefault="009A707C" w:rsidP="009A707C">
      <w:pPr>
        <w:tabs>
          <w:tab w:val="left" w:pos="6663"/>
        </w:tabs>
        <w:rPr>
          <w:rFonts w:ascii="Roboto" w:hAnsi="Roboto"/>
          <w:b/>
          <w:bCs/>
          <w:color w:val="00B0F0"/>
          <w:sz w:val="32"/>
          <w:szCs w:val="32"/>
        </w:rPr>
      </w:pPr>
      <w:r>
        <w:rPr>
          <w:rFonts w:ascii="Roboto" w:hAnsi="Roboto"/>
          <w:b/>
          <w:bCs/>
          <w:color w:val="00B0F0"/>
          <w:sz w:val="32"/>
          <w:szCs w:val="32"/>
        </w:rPr>
        <w:t>Changes from Previous Carbon Reduction Plan</w:t>
      </w:r>
    </w:p>
    <w:p w14:paraId="7C44E66C" w14:textId="77777777" w:rsidR="009A707C" w:rsidRDefault="009A707C" w:rsidP="009A707C">
      <w:pPr>
        <w:jc w:val="both"/>
        <w:rPr>
          <w:rFonts w:ascii="Roboto" w:hAnsi="Roboto"/>
          <w:sz w:val="24"/>
          <w:szCs w:val="24"/>
        </w:rPr>
      </w:pPr>
      <w:r>
        <w:rPr>
          <w:rFonts w:ascii="Roboto" w:hAnsi="Roboto"/>
          <w:sz w:val="24"/>
          <w:szCs w:val="24"/>
        </w:rPr>
        <w:t xml:space="preserve">Since the introduction of the scope 3 carbon reporting, Speller Metcalfe </w:t>
      </w:r>
      <w:proofErr w:type="gramStart"/>
      <w:r>
        <w:rPr>
          <w:rFonts w:ascii="Roboto" w:hAnsi="Roboto"/>
          <w:sz w:val="24"/>
          <w:szCs w:val="24"/>
        </w:rPr>
        <w:t>reporting  reflect</w:t>
      </w:r>
      <w:proofErr w:type="gramEnd"/>
      <w:r>
        <w:rPr>
          <w:rFonts w:ascii="Roboto" w:hAnsi="Roboto"/>
          <w:sz w:val="24"/>
          <w:szCs w:val="24"/>
        </w:rPr>
        <w:t xml:space="preserve"> their sub-contractors fuel usage across sites that fall into the reporting requirements of their carbon policy. </w:t>
      </w:r>
    </w:p>
    <w:p w14:paraId="7A48BBDC" w14:textId="77777777" w:rsidR="009A707C" w:rsidRDefault="009A707C" w:rsidP="009A707C">
      <w:pPr>
        <w:jc w:val="both"/>
        <w:rPr>
          <w:rFonts w:ascii="Roboto" w:hAnsi="Roboto"/>
          <w:sz w:val="24"/>
          <w:szCs w:val="24"/>
        </w:rPr>
      </w:pPr>
      <w:r>
        <w:rPr>
          <w:rFonts w:ascii="Roboto" w:hAnsi="Roboto"/>
          <w:sz w:val="24"/>
          <w:szCs w:val="24"/>
        </w:rPr>
        <w:t>It should also be noted that this year’s project client base has expanded and adapted and as a result, Speller Metcalfe have conducted less leisure schemes that had the requirement of filling and mechanical and electrical fitting and commissioning of swimming pools that required water transfer. As a result, Speller Metcalfe have used less water compared to the previous year.</w:t>
      </w:r>
    </w:p>
    <w:p w14:paraId="5C35F74F" w14:textId="77777777" w:rsidR="009A707C" w:rsidRDefault="009A707C" w:rsidP="00C1504C">
      <w:pPr>
        <w:rPr>
          <w:rFonts w:ascii="Roboto" w:hAnsi="Roboto"/>
          <w:b/>
          <w:bCs/>
          <w:color w:val="00B0F0"/>
          <w:sz w:val="32"/>
          <w:szCs w:val="32"/>
        </w:rPr>
      </w:pPr>
    </w:p>
    <w:p w14:paraId="60A414EC" w14:textId="555FFEA7" w:rsidR="00C1504C" w:rsidRDefault="00C1504C" w:rsidP="00C1504C">
      <w:pPr>
        <w:rPr>
          <w:rFonts w:ascii="Roboto" w:hAnsi="Roboto"/>
          <w:b/>
          <w:bCs/>
          <w:color w:val="00B0F0"/>
          <w:sz w:val="32"/>
          <w:szCs w:val="32"/>
        </w:rPr>
      </w:pPr>
      <w:r>
        <w:rPr>
          <w:rFonts w:ascii="Roboto" w:hAnsi="Roboto"/>
          <w:b/>
          <w:bCs/>
          <w:color w:val="00B0F0"/>
          <w:sz w:val="32"/>
          <w:szCs w:val="32"/>
        </w:rPr>
        <w:t>Commitment to achieving Net Zero</w:t>
      </w:r>
    </w:p>
    <w:p w14:paraId="11C37CED" w14:textId="77777777" w:rsidR="00C1504C" w:rsidRDefault="00C1504C" w:rsidP="00C1504C">
      <w:pPr>
        <w:jc w:val="both"/>
        <w:rPr>
          <w:rFonts w:ascii="Roboto" w:hAnsi="Roboto"/>
          <w:sz w:val="24"/>
          <w:szCs w:val="24"/>
        </w:rPr>
      </w:pPr>
      <w:r w:rsidRPr="00B24C7B">
        <w:rPr>
          <w:rFonts w:ascii="Roboto" w:hAnsi="Roboto"/>
          <w:b/>
          <w:bCs/>
          <w:sz w:val="24"/>
          <w:szCs w:val="24"/>
        </w:rPr>
        <w:t>Speller Metcalfe</w:t>
      </w:r>
      <w:r w:rsidRPr="00B24C7B">
        <w:rPr>
          <w:rFonts w:ascii="Roboto" w:hAnsi="Roboto"/>
          <w:sz w:val="24"/>
          <w:szCs w:val="24"/>
        </w:rPr>
        <w:t xml:space="preserve"> is committed to </w:t>
      </w:r>
      <w:bookmarkStart w:id="2" w:name="_Hlk137115679"/>
      <w:r w:rsidRPr="00B24C7B">
        <w:rPr>
          <w:rFonts w:ascii="Roboto" w:hAnsi="Roboto"/>
          <w:sz w:val="24"/>
          <w:szCs w:val="24"/>
        </w:rPr>
        <w:t>achieving Net Zero (Scope 1 and 2 emissions) by 2032 – 18 years ahead if the national target.</w:t>
      </w:r>
      <w:bookmarkEnd w:id="2"/>
      <w:r w:rsidRPr="00B24C7B">
        <w:rPr>
          <w:rFonts w:ascii="Roboto" w:hAnsi="Roboto"/>
          <w:sz w:val="24"/>
          <w:szCs w:val="24"/>
        </w:rPr>
        <w:t xml:space="preserve"> In particular, </w:t>
      </w:r>
      <w:r>
        <w:rPr>
          <w:rFonts w:ascii="Roboto" w:hAnsi="Roboto"/>
          <w:sz w:val="24"/>
          <w:szCs w:val="24"/>
        </w:rPr>
        <w:t>Speller Metcalfe</w:t>
      </w:r>
      <w:r w:rsidRPr="00B24C7B">
        <w:rPr>
          <w:rFonts w:ascii="Roboto" w:hAnsi="Roboto"/>
          <w:sz w:val="24"/>
          <w:szCs w:val="24"/>
        </w:rPr>
        <w:t xml:space="preserve"> acknowledge that </w:t>
      </w:r>
      <w:r>
        <w:rPr>
          <w:rFonts w:ascii="Roboto" w:hAnsi="Roboto"/>
          <w:sz w:val="24"/>
          <w:szCs w:val="24"/>
        </w:rPr>
        <w:t>their</w:t>
      </w:r>
      <w:r w:rsidRPr="00B24C7B">
        <w:rPr>
          <w:rFonts w:ascii="Roboto" w:hAnsi="Roboto"/>
          <w:sz w:val="24"/>
          <w:szCs w:val="24"/>
        </w:rPr>
        <w:t xml:space="preserve"> activities have the potential to have a major impact on the </w:t>
      </w:r>
      <w:r w:rsidRPr="00B24C7B">
        <w:rPr>
          <w:rFonts w:ascii="Roboto" w:hAnsi="Roboto"/>
          <w:sz w:val="24"/>
          <w:szCs w:val="24"/>
        </w:rPr>
        <w:lastRenderedPageBreak/>
        <w:t xml:space="preserve">environment on a local, regional and global scale. </w:t>
      </w:r>
      <w:r>
        <w:rPr>
          <w:rFonts w:ascii="Roboto" w:hAnsi="Roboto"/>
          <w:sz w:val="24"/>
          <w:szCs w:val="24"/>
        </w:rPr>
        <w:t>Speller Metcalfe</w:t>
      </w:r>
      <w:r w:rsidRPr="00B24C7B">
        <w:rPr>
          <w:rFonts w:ascii="Roboto" w:hAnsi="Roboto"/>
          <w:sz w:val="24"/>
          <w:szCs w:val="24"/>
        </w:rPr>
        <w:t xml:space="preserve"> aim to minimise any harmful effects by adopting a responsible attitude to all environmental and carbon emission-related issues.</w:t>
      </w:r>
    </w:p>
    <w:p w14:paraId="139C45C0" w14:textId="77777777" w:rsidR="00C1504C" w:rsidRDefault="00C1504C" w:rsidP="00C1504C">
      <w:pPr>
        <w:jc w:val="both"/>
        <w:rPr>
          <w:rFonts w:ascii="Roboto" w:hAnsi="Roboto"/>
          <w:spacing w:val="3"/>
          <w:sz w:val="24"/>
          <w:szCs w:val="24"/>
          <w:shd w:val="clear" w:color="auto" w:fill="FFFFFF"/>
        </w:rPr>
      </w:pPr>
      <w:r>
        <w:rPr>
          <w:rFonts w:ascii="Roboto" w:hAnsi="Roboto"/>
          <w:sz w:val="24"/>
          <w:szCs w:val="24"/>
        </w:rPr>
        <w:t>Speller Metcalfe</w:t>
      </w:r>
      <w:r w:rsidRPr="00163364">
        <w:rPr>
          <w:rFonts w:ascii="Roboto" w:hAnsi="Roboto"/>
          <w:sz w:val="24"/>
          <w:szCs w:val="24"/>
        </w:rPr>
        <w:t xml:space="preserve"> commit to monitoring </w:t>
      </w:r>
      <w:r>
        <w:rPr>
          <w:rFonts w:ascii="Roboto" w:hAnsi="Roboto"/>
          <w:sz w:val="24"/>
          <w:szCs w:val="24"/>
        </w:rPr>
        <w:t>their</w:t>
      </w:r>
      <w:r w:rsidRPr="00163364">
        <w:rPr>
          <w:rFonts w:ascii="Roboto" w:hAnsi="Roboto"/>
          <w:sz w:val="24"/>
          <w:szCs w:val="24"/>
        </w:rPr>
        <w:t xml:space="preserve"> business’ carbon footprint on an annual basis with the aim of continual reduction in relation to the net value of works carried out. Where </w:t>
      </w:r>
      <w:r>
        <w:rPr>
          <w:rFonts w:ascii="Roboto" w:hAnsi="Roboto"/>
          <w:sz w:val="24"/>
          <w:szCs w:val="24"/>
        </w:rPr>
        <w:t>they</w:t>
      </w:r>
      <w:r w:rsidRPr="00163364">
        <w:rPr>
          <w:rFonts w:ascii="Roboto" w:hAnsi="Roboto"/>
          <w:sz w:val="24"/>
          <w:szCs w:val="24"/>
        </w:rPr>
        <w:t xml:space="preserve"> will meet, and where practicable exceed, all relevant legislation and regulations and aim to continually improve </w:t>
      </w:r>
      <w:r>
        <w:rPr>
          <w:rFonts w:ascii="Roboto" w:hAnsi="Roboto"/>
          <w:sz w:val="24"/>
          <w:szCs w:val="24"/>
        </w:rPr>
        <w:t>their</w:t>
      </w:r>
      <w:r w:rsidRPr="00163364">
        <w:rPr>
          <w:rFonts w:ascii="Roboto" w:hAnsi="Roboto"/>
          <w:sz w:val="24"/>
          <w:szCs w:val="24"/>
        </w:rPr>
        <w:t xml:space="preserve"> environmental performance as well as the contribution to society and the economy that </w:t>
      </w:r>
      <w:r>
        <w:rPr>
          <w:rFonts w:ascii="Roboto" w:hAnsi="Roboto"/>
          <w:sz w:val="24"/>
          <w:szCs w:val="24"/>
        </w:rPr>
        <w:t>their</w:t>
      </w:r>
      <w:r w:rsidRPr="00163364">
        <w:rPr>
          <w:rFonts w:ascii="Roboto" w:hAnsi="Roboto"/>
          <w:sz w:val="24"/>
          <w:szCs w:val="24"/>
        </w:rPr>
        <w:t xml:space="preserve"> projects can bring. </w:t>
      </w:r>
      <w:r w:rsidRPr="00163364">
        <w:rPr>
          <w:rFonts w:ascii="Roboto" w:hAnsi="Roboto"/>
          <w:spacing w:val="3"/>
          <w:sz w:val="24"/>
          <w:szCs w:val="24"/>
          <w:shd w:val="clear" w:color="auto" w:fill="FFFFFF"/>
        </w:rPr>
        <w:t xml:space="preserve">As new and improved ways of working continue to be developed, so will </w:t>
      </w:r>
      <w:r>
        <w:rPr>
          <w:rFonts w:ascii="Roboto" w:hAnsi="Roboto"/>
          <w:spacing w:val="3"/>
          <w:sz w:val="24"/>
          <w:szCs w:val="24"/>
          <w:shd w:val="clear" w:color="auto" w:fill="FFFFFF"/>
        </w:rPr>
        <w:t>their</w:t>
      </w:r>
      <w:r w:rsidRPr="00163364">
        <w:rPr>
          <w:rFonts w:ascii="Roboto" w:hAnsi="Roboto"/>
          <w:spacing w:val="3"/>
          <w:sz w:val="24"/>
          <w:szCs w:val="24"/>
          <w:shd w:val="clear" w:color="auto" w:fill="FFFFFF"/>
        </w:rPr>
        <w:t xml:space="preserve"> Carbon Roadmap, to ensure </w:t>
      </w:r>
      <w:r>
        <w:rPr>
          <w:rFonts w:ascii="Roboto" w:hAnsi="Roboto"/>
          <w:spacing w:val="3"/>
          <w:sz w:val="24"/>
          <w:szCs w:val="24"/>
          <w:shd w:val="clear" w:color="auto" w:fill="FFFFFF"/>
        </w:rPr>
        <w:t>they</w:t>
      </w:r>
      <w:r w:rsidRPr="00163364">
        <w:rPr>
          <w:rFonts w:ascii="Roboto" w:hAnsi="Roboto"/>
          <w:spacing w:val="3"/>
          <w:sz w:val="24"/>
          <w:szCs w:val="24"/>
          <w:shd w:val="clear" w:color="auto" w:fill="FFFFFF"/>
        </w:rPr>
        <w:t xml:space="preserve"> continue to reflect best practice and more importantly reduce </w:t>
      </w:r>
      <w:r>
        <w:rPr>
          <w:rFonts w:ascii="Roboto" w:hAnsi="Roboto"/>
          <w:spacing w:val="3"/>
          <w:sz w:val="24"/>
          <w:szCs w:val="24"/>
          <w:shd w:val="clear" w:color="auto" w:fill="FFFFFF"/>
        </w:rPr>
        <w:t>their</w:t>
      </w:r>
      <w:r w:rsidRPr="00163364">
        <w:rPr>
          <w:rFonts w:ascii="Roboto" w:hAnsi="Roboto"/>
          <w:spacing w:val="3"/>
          <w:sz w:val="24"/>
          <w:szCs w:val="24"/>
          <w:shd w:val="clear" w:color="auto" w:fill="FFFFFF"/>
        </w:rPr>
        <w:t xml:space="preserve"> emissions in line with </w:t>
      </w:r>
      <w:r>
        <w:rPr>
          <w:rFonts w:ascii="Roboto" w:hAnsi="Roboto"/>
          <w:spacing w:val="3"/>
          <w:sz w:val="24"/>
          <w:szCs w:val="24"/>
          <w:shd w:val="clear" w:color="auto" w:fill="FFFFFF"/>
        </w:rPr>
        <w:t>their</w:t>
      </w:r>
      <w:r w:rsidRPr="00163364">
        <w:rPr>
          <w:rFonts w:ascii="Roboto" w:hAnsi="Roboto"/>
          <w:spacing w:val="3"/>
          <w:sz w:val="24"/>
          <w:szCs w:val="24"/>
          <w:shd w:val="clear" w:color="auto" w:fill="FFFFFF"/>
        </w:rPr>
        <w:t xml:space="preserve"> 2032 target. </w:t>
      </w:r>
    </w:p>
    <w:p w14:paraId="6D2C8C52" w14:textId="77777777" w:rsidR="00C1504C" w:rsidRPr="00952460" w:rsidRDefault="00C1504C" w:rsidP="00C1504C">
      <w:pPr>
        <w:jc w:val="both"/>
        <w:rPr>
          <w:rFonts w:ascii="Roboto" w:hAnsi="Roboto"/>
          <w:spacing w:val="3"/>
          <w:sz w:val="24"/>
          <w:szCs w:val="24"/>
          <w:shd w:val="clear" w:color="auto" w:fill="FFFFFF"/>
        </w:rPr>
      </w:pPr>
      <w:r>
        <w:rPr>
          <w:rFonts w:ascii="Roboto" w:hAnsi="Roboto"/>
          <w:spacing w:val="3"/>
          <w:sz w:val="24"/>
          <w:szCs w:val="24"/>
          <w:shd w:val="clear" w:color="auto" w:fill="FFFFFF"/>
        </w:rPr>
        <w:t xml:space="preserve">Furthermore, as the construction sector has a huge impact on sustainable development and the environment from the amount of energy it uses to the emission the business emits. It is within the business drive to be at the </w:t>
      </w:r>
      <w:r w:rsidRPr="00163364">
        <w:rPr>
          <w:rFonts w:ascii="Roboto" w:hAnsi="Roboto"/>
          <w:spacing w:val="3"/>
          <w:sz w:val="24"/>
          <w:szCs w:val="24"/>
          <w:shd w:val="clear" w:color="auto" w:fill="FFFFFF"/>
        </w:rPr>
        <w:t xml:space="preserve">forefront of innovation, collaboration and sustainable construction, </w:t>
      </w:r>
      <w:r>
        <w:rPr>
          <w:rFonts w:ascii="Roboto" w:hAnsi="Roboto"/>
          <w:spacing w:val="3"/>
          <w:sz w:val="24"/>
          <w:szCs w:val="24"/>
          <w:shd w:val="clear" w:color="auto" w:fill="FFFFFF"/>
        </w:rPr>
        <w:t>they</w:t>
      </w:r>
      <w:r w:rsidRPr="00163364">
        <w:rPr>
          <w:rFonts w:ascii="Roboto" w:hAnsi="Roboto"/>
          <w:spacing w:val="3"/>
          <w:sz w:val="24"/>
          <w:szCs w:val="24"/>
          <w:shd w:val="clear" w:color="auto" w:fill="FFFFFF"/>
        </w:rPr>
        <w:t xml:space="preserve"> will continue to share </w:t>
      </w:r>
      <w:r>
        <w:rPr>
          <w:rFonts w:ascii="Roboto" w:hAnsi="Roboto"/>
          <w:spacing w:val="3"/>
          <w:sz w:val="24"/>
          <w:szCs w:val="24"/>
          <w:shd w:val="clear" w:color="auto" w:fill="FFFFFF"/>
        </w:rPr>
        <w:t>their</w:t>
      </w:r>
      <w:r w:rsidRPr="00163364">
        <w:rPr>
          <w:rFonts w:ascii="Roboto" w:hAnsi="Roboto"/>
          <w:spacing w:val="3"/>
          <w:sz w:val="24"/>
          <w:szCs w:val="24"/>
          <w:shd w:val="clear" w:color="auto" w:fill="FFFFFF"/>
        </w:rPr>
        <w:t xml:space="preserve"> knowledge and learning from these carbon reduction initiatives to support the betterment of the wider industry.</w:t>
      </w:r>
      <w:r>
        <w:rPr>
          <w:rFonts w:ascii="Roboto" w:hAnsi="Roboto"/>
          <w:spacing w:val="3"/>
          <w:sz w:val="24"/>
          <w:szCs w:val="24"/>
          <w:shd w:val="clear" w:color="auto" w:fill="FFFFFF"/>
        </w:rPr>
        <w:t xml:space="preserve"> Speller Metcalfe</w:t>
      </w:r>
      <w:r w:rsidRPr="00163364">
        <w:rPr>
          <w:rFonts w:ascii="Roboto" w:hAnsi="Roboto"/>
          <w:spacing w:val="3"/>
          <w:sz w:val="24"/>
          <w:szCs w:val="24"/>
          <w:shd w:val="clear" w:color="auto" w:fill="FFFFFF"/>
        </w:rPr>
        <w:t xml:space="preserve"> are aware that the majority of </w:t>
      </w:r>
      <w:r>
        <w:rPr>
          <w:rFonts w:ascii="Roboto" w:hAnsi="Roboto"/>
          <w:spacing w:val="3"/>
          <w:sz w:val="24"/>
          <w:szCs w:val="24"/>
          <w:shd w:val="clear" w:color="auto" w:fill="FFFFFF"/>
        </w:rPr>
        <w:t>their</w:t>
      </w:r>
      <w:r w:rsidRPr="00163364">
        <w:rPr>
          <w:rFonts w:ascii="Roboto" w:hAnsi="Roboto"/>
          <w:spacing w:val="3"/>
          <w:sz w:val="24"/>
          <w:szCs w:val="24"/>
          <w:shd w:val="clear" w:color="auto" w:fill="FFFFFF"/>
        </w:rPr>
        <w:t xml:space="preserve"> clients will also have their own carbon reduction plans embedded within their </w:t>
      </w:r>
      <w:r>
        <w:rPr>
          <w:rFonts w:ascii="Roboto" w:hAnsi="Roboto"/>
          <w:spacing w:val="3"/>
          <w:sz w:val="24"/>
          <w:szCs w:val="24"/>
          <w:shd w:val="clear" w:color="auto" w:fill="FFFFFF"/>
        </w:rPr>
        <w:t>organisations</w:t>
      </w:r>
      <w:r w:rsidRPr="00163364">
        <w:rPr>
          <w:rFonts w:ascii="Roboto" w:hAnsi="Roboto"/>
          <w:spacing w:val="3"/>
          <w:sz w:val="24"/>
          <w:szCs w:val="24"/>
          <w:shd w:val="clear" w:color="auto" w:fill="FFFFFF"/>
        </w:rPr>
        <w:t xml:space="preserve"> which will likely include their own aspirations to reduce the emissions from their built estate. </w:t>
      </w:r>
      <w:r>
        <w:rPr>
          <w:rFonts w:ascii="Roboto" w:hAnsi="Roboto"/>
          <w:spacing w:val="3"/>
          <w:sz w:val="24"/>
          <w:szCs w:val="24"/>
          <w:shd w:val="clear" w:color="auto" w:fill="FFFFFF"/>
        </w:rPr>
        <w:t>Speller Metcalfe</w:t>
      </w:r>
      <w:r w:rsidRPr="00163364">
        <w:rPr>
          <w:rFonts w:ascii="Roboto" w:hAnsi="Roboto"/>
          <w:spacing w:val="3"/>
          <w:sz w:val="24"/>
          <w:szCs w:val="24"/>
          <w:shd w:val="clear" w:color="auto" w:fill="FFFFFF"/>
        </w:rPr>
        <w:t xml:space="preserve"> will support this by offering guidance on the reduction of operational and embodied carbon through the promotion of low carbon construction methodologies of which </w:t>
      </w:r>
      <w:r>
        <w:rPr>
          <w:rFonts w:ascii="Roboto" w:hAnsi="Roboto"/>
          <w:spacing w:val="3"/>
          <w:sz w:val="24"/>
          <w:szCs w:val="24"/>
          <w:shd w:val="clear" w:color="auto" w:fill="FFFFFF"/>
        </w:rPr>
        <w:t>they</w:t>
      </w:r>
      <w:r w:rsidRPr="00163364">
        <w:rPr>
          <w:rFonts w:ascii="Roboto" w:hAnsi="Roboto"/>
          <w:spacing w:val="3"/>
          <w:sz w:val="24"/>
          <w:szCs w:val="24"/>
          <w:shd w:val="clear" w:color="auto" w:fill="FFFFFF"/>
        </w:rPr>
        <w:t xml:space="preserve"> have expert knowledge and experience</w:t>
      </w:r>
      <w:r>
        <w:rPr>
          <w:rFonts w:ascii="Roboto" w:hAnsi="Roboto"/>
          <w:spacing w:val="3"/>
          <w:sz w:val="24"/>
          <w:szCs w:val="24"/>
          <w:shd w:val="clear" w:color="auto" w:fill="FFFFFF"/>
        </w:rPr>
        <w:t>.</w:t>
      </w:r>
    </w:p>
    <w:p w14:paraId="283F27E5" w14:textId="0E00F694" w:rsidR="00610E46" w:rsidRDefault="00610E46" w:rsidP="00610E46">
      <w:pPr>
        <w:pStyle w:val="Heading1"/>
        <w:spacing w:before="360" w:line="273" w:lineRule="auto"/>
        <w:jc w:val="both"/>
        <w:rPr>
          <w:rFonts w:ascii="Roboto" w:hAnsi="Roboto"/>
          <w:b/>
          <w:color w:val="00B0F0"/>
          <w:sz w:val="32"/>
          <w:szCs w:val="32"/>
        </w:rPr>
      </w:pPr>
      <w:r w:rsidRPr="001B6176">
        <w:rPr>
          <w:rFonts w:ascii="Roboto" w:hAnsi="Roboto"/>
          <w:b/>
          <w:color w:val="00B0F0"/>
          <w:sz w:val="32"/>
          <w:szCs w:val="32"/>
        </w:rPr>
        <w:t xml:space="preserve">Emissions </w:t>
      </w:r>
      <w:r>
        <w:rPr>
          <w:rFonts w:ascii="Roboto" w:hAnsi="Roboto"/>
          <w:b/>
          <w:color w:val="00B0F0"/>
          <w:sz w:val="32"/>
          <w:szCs w:val="32"/>
        </w:rPr>
        <w:t>Reduction Targets</w:t>
      </w:r>
    </w:p>
    <w:p w14:paraId="24256C3A" w14:textId="06BC2BD7" w:rsidR="0080016A" w:rsidRDefault="00124EF5" w:rsidP="00124EF5">
      <w:pPr>
        <w:rPr>
          <w:rFonts w:ascii="Roboto" w:hAnsi="Roboto"/>
          <w:sz w:val="24"/>
          <w:szCs w:val="24"/>
        </w:rPr>
      </w:pPr>
      <w:r w:rsidRPr="00401A5C">
        <w:rPr>
          <w:rFonts w:ascii="Roboto" w:hAnsi="Roboto"/>
          <w:sz w:val="24"/>
          <w:szCs w:val="24"/>
        </w:rPr>
        <w:t>As noted within the baseline emissions section</w:t>
      </w:r>
      <w:r w:rsidR="00AF0BA7" w:rsidRPr="00401A5C">
        <w:rPr>
          <w:rFonts w:ascii="Roboto" w:hAnsi="Roboto"/>
          <w:sz w:val="24"/>
          <w:szCs w:val="24"/>
        </w:rPr>
        <w:t xml:space="preserve">, </w:t>
      </w:r>
      <w:r w:rsidR="00DD53F7" w:rsidRPr="00401A5C">
        <w:rPr>
          <w:rFonts w:ascii="Roboto" w:hAnsi="Roboto"/>
          <w:sz w:val="24"/>
          <w:szCs w:val="24"/>
        </w:rPr>
        <w:t>Speller Metcalfe</w:t>
      </w:r>
      <w:r w:rsidR="00AF0BA7" w:rsidRPr="00401A5C">
        <w:rPr>
          <w:rFonts w:ascii="Roboto" w:hAnsi="Roboto"/>
          <w:sz w:val="24"/>
          <w:szCs w:val="24"/>
        </w:rPr>
        <w:t xml:space="preserve"> </w:t>
      </w:r>
      <w:r w:rsidR="00A665E4" w:rsidRPr="00401A5C">
        <w:rPr>
          <w:rFonts w:ascii="Roboto" w:hAnsi="Roboto"/>
          <w:sz w:val="24"/>
          <w:szCs w:val="24"/>
        </w:rPr>
        <w:t xml:space="preserve">have </w:t>
      </w:r>
      <w:r w:rsidR="002D3EB9" w:rsidRPr="00401A5C">
        <w:rPr>
          <w:rFonts w:ascii="Roboto" w:hAnsi="Roboto"/>
          <w:sz w:val="24"/>
          <w:szCs w:val="24"/>
        </w:rPr>
        <w:t>utilised</w:t>
      </w:r>
      <w:r w:rsidR="00A665E4" w:rsidRPr="00401A5C">
        <w:rPr>
          <w:rFonts w:ascii="Roboto" w:hAnsi="Roboto"/>
          <w:sz w:val="24"/>
          <w:szCs w:val="24"/>
        </w:rPr>
        <w:t xml:space="preserve"> the </w:t>
      </w:r>
      <w:r w:rsidR="007747C6" w:rsidRPr="00401A5C">
        <w:rPr>
          <w:rFonts w:ascii="Roboto" w:hAnsi="Roboto"/>
          <w:sz w:val="24"/>
          <w:szCs w:val="24"/>
        </w:rPr>
        <w:t xml:space="preserve">same </w:t>
      </w:r>
      <w:r w:rsidR="00A665E4" w:rsidRPr="00401A5C">
        <w:rPr>
          <w:rFonts w:ascii="Roboto" w:hAnsi="Roboto"/>
          <w:sz w:val="24"/>
          <w:szCs w:val="24"/>
        </w:rPr>
        <w:t xml:space="preserve">data </w:t>
      </w:r>
      <w:r w:rsidR="007747C6" w:rsidRPr="00401A5C">
        <w:rPr>
          <w:rFonts w:ascii="Roboto" w:hAnsi="Roboto"/>
          <w:sz w:val="24"/>
          <w:szCs w:val="24"/>
        </w:rPr>
        <w:t xml:space="preserve">in the </w:t>
      </w:r>
      <w:r w:rsidR="00326D77" w:rsidRPr="00401A5C">
        <w:rPr>
          <w:rFonts w:ascii="Roboto" w:hAnsi="Roboto"/>
          <w:sz w:val="24"/>
          <w:szCs w:val="24"/>
        </w:rPr>
        <w:t>Streamline Energy Carbon Report.</w:t>
      </w:r>
      <w:r w:rsidR="003631D5" w:rsidRPr="00401A5C">
        <w:rPr>
          <w:rFonts w:ascii="Roboto" w:hAnsi="Roboto"/>
          <w:sz w:val="24"/>
          <w:szCs w:val="24"/>
        </w:rPr>
        <w:t xml:space="preserve"> In order to progress to</w:t>
      </w:r>
      <w:r w:rsidR="00721119" w:rsidRPr="00401A5C">
        <w:rPr>
          <w:rFonts w:ascii="Roboto" w:hAnsi="Roboto"/>
          <w:sz w:val="24"/>
          <w:szCs w:val="24"/>
        </w:rPr>
        <w:t>wards</w:t>
      </w:r>
      <w:r w:rsidR="003631D5" w:rsidRPr="00401A5C">
        <w:rPr>
          <w:rFonts w:ascii="Roboto" w:hAnsi="Roboto"/>
          <w:sz w:val="24"/>
          <w:szCs w:val="24"/>
        </w:rPr>
        <w:t xml:space="preserve"> achieving, Net Zero (Scope 1 and 2 emissions) by 2032</w:t>
      </w:r>
      <w:r w:rsidR="00AD0D19" w:rsidRPr="00401A5C">
        <w:rPr>
          <w:rFonts w:ascii="Roboto" w:hAnsi="Roboto"/>
          <w:sz w:val="24"/>
          <w:szCs w:val="24"/>
        </w:rPr>
        <w:t xml:space="preserve">, Speller Metcalfe projected that </w:t>
      </w:r>
      <w:r w:rsidR="00F615D4" w:rsidRPr="00401A5C">
        <w:rPr>
          <w:rFonts w:ascii="Roboto" w:hAnsi="Roboto"/>
          <w:sz w:val="24"/>
          <w:szCs w:val="24"/>
        </w:rPr>
        <w:t>carbon emissions w</w:t>
      </w:r>
      <w:r w:rsidR="00533C0E" w:rsidRPr="00401A5C">
        <w:rPr>
          <w:rFonts w:ascii="Roboto" w:hAnsi="Roboto"/>
          <w:sz w:val="24"/>
          <w:szCs w:val="24"/>
        </w:rPr>
        <w:t>ould</w:t>
      </w:r>
      <w:r w:rsidR="00F615D4" w:rsidRPr="00401A5C">
        <w:rPr>
          <w:rFonts w:ascii="Roboto" w:hAnsi="Roboto"/>
          <w:sz w:val="24"/>
          <w:szCs w:val="24"/>
        </w:rPr>
        <w:t xml:space="preserve"> decrease to circa 599 tCO</w:t>
      </w:r>
      <w:r w:rsidR="00F615D4" w:rsidRPr="00401A5C">
        <w:rPr>
          <w:rFonts w:ascii="Roboto" w:hAnsi="Roboto"/>
          <w:sz w:val="24"/>
          <w:szCs w:val="24"/>
          <w:vertAlign w:val="subscript"/>
        </w:rPr>
        <w:t>2</w:t>
      </w:r>
      <w:r w:rsidR="00F615D4" w:rsidRPr="00401A5C">
        <w:rPr>
          <w:rFonts w:ascii="Roboto" w:hAnsi="Roboto"/>
          <w:sz w:val="24"/>
          <w:szCs w:val="24"/>
        </w:rPr>
        <w:t>e by 2025</w:t>
      </w:r>
      <w:r w:rsidR="00533C0E" w:rsidRPr="00401A5C">
        <w:rPr>
          <w:rFonts w:ascii="Roboto" w:hAnsi="Roboto"/>
          <w:sz w:val="24"/>
          <w:szCs w:val="24"/>
        </w:rPr>
        <w:t xml:space="preserve">, our 2022 to 2023 figure of </w:t>
      </w:r>
      <w:r w:rsidR="00C72653" w:rsidRPr="00401A5C">
        <w:rPr>
          <w:rFonts w:ascii="Roboto" w:hAnsi="Roboto"/>
          <w:sz w:val="24"/>
          <w:szCs w:val="24"/>
        </w:rPr>
        <w:t>570 tCO</w:t>
      </w:r>
      <w:r w:rsidR="00C72653" w:rsidRPr="00401A5C">
        <w:rPr>
          <w:rFonts w:ascii="Roboto" w:hAnsi="Roboto"/>
          <w:sz w:val="24"/>
          <w:szCs w:val="24"/>
          <w:vertAlign w:val="subscript"/>
        </w:rPr>
        <w:t>2</w:t>
      </w:r>
      <w:r w:rsidR="00C72653" w:rsidRPr="00401A5C">
        <w:rPr>
          <w:rFonts w:ascii="Roboto" w:hAnsi="Roboto"/>
          <w:sz w:val="24"/>
          <w:szCs w:val="24"/>
        </w:rPr>
        <w:t xml:space="preserve">e is clearly below our target </w:t>
      </w:r>
      <w:r w:rsidR="00042290" w:rsidRPr="00401A5C">
        <w:rPr>
          <w:rFonts w:ascii="Roboto" w:hAnsi="Roboto"/>
          <w:sz w:val="24"/>
          <w:szCs w:val="24"/>
        </w:rPr>
        <w:t>but we are mindful that a trend, not singular possitive result would be a definition of success</w:t>
      </w:r>
      <w:r w:rsidR="0080016A" w:rsidRPr="00401A5C">
        <w:rPr>
          <w:rFonts w:ascii="Roboto" w:hAnsi="Roboto"/>
          <w:sz w:val="24"/>
          <w:szCs w:val="24"/>
        </w:rPr>
        <w:t xml:space="preserve"> and therefore report against our </w:t>
      </w:r>
      <w:r w:rsidR="00FE1392" w:rsidRPr="00401A5C">
        <w:rPr>
          <w:rFonts w:ascii="Roboto" w:hAnsi="Roboto"/>
          <w:sz w:val="24"/>
          <w:szCs w:val="24"/>
        </w:rPr>
        <w:t>projections.</w:t>
      </w:r>
      <w:r w:rsidR="00FE1392">
        <w:rPr>
          <w:rFonts w:ascii="Roboto" w:hAnsi="Roboto"/>
          <w:sz w:val="24"/>
          <w:szCs w:val="24"/>
        </w:rPr>
        <w:t xml:space="preserve"> </w:t>
      </w:r>
    </w:p>
    <w:p w14:paraId="387A82E4" w14:textId="77777777" w:rsidR="0080016A" w:rsidRDefault="0080016A" w:rsidP="00124EF5">
      <w:pPr>
        <w:rPr>
          <w:rFonts w:ascii="Roboto" w:hAnsi="Roboto"/>
          <w:sz w:val="24"/>
          <w:szCs w:val="24"/>
        </w:rPr>
      </w:pPr>
    </w:p>
    <w:p w14:paraId="128435B9" w14:textId="7054A1FA" w:rsidR="00124EF5" w:rsidRDefault="00DD53F7" w:rsidP="00124EF5">
      <w:pPr>
        <w:rPr>
          <w:rFonts w:ascii="Roboto" w:hAnsi="Roboto"/>
          <w:sz w:val="24"/>
          <w:szCs w:val="24"/>
        </w:rPr>
      </w:pPr>
      <w:r>
        <w:rPr>
          <w:rFonts w:ascii="Roboto" w:hAnsi="Roboto"/>
          <w:sz w:val="24"/>
          <w:szCs w:val="24"/>
        </w:rPr>
        <w:t>Speller Metcalfe’s</w:t>
      </w:r>
      <w:r w:rsidR="00FF6143">
        <w:rPr>
          <w:rFonts w:ascii="Roboto" w:hAnsi="Roboto"/>
          <w:sz w:val="24"/>
          <w:szCs w:val="24"/>
        </w:rPr>
        <w:t xml:space="preserve"> overall approach to achieving </w:t>
      </w:r>
      <w:r>
        <w:rPr>
          <w:rFonts w:ascii="Roboto" w:hAnsi="Roboto"/>
          <w:sz w:val="24"/>
          <w:szCs w:val="24"/>
        </w:rPr>
        <w:t>their</w:t>
      </w:r>
      <w:r w:rsidR="00FF6143">
        <w:rPr>
          <w:rFonts w:ascii="Roboto" w:hAnsi="Roboto"/>
          <w:sz w:val="24"/>
          <w:szCs w:val="24"/>
        </w:rPr>
        <w:t xml:space="preserve"> target follows the following process: </w:t>
      </w:r>
    </w:p>
    <w:p w14:paraId="23884CDE" w14:textId="282E0E3D" w:rsidR="006E2A14" w:rsidRPr="008E72ED" w:rsidRDefault="00E27115" w:rsidP="00E27115">
      <w:pPr>
        <w:pStyle w:val="ListParagraph"/>
        <w:numPr>
          <w:ilvl w:val="0"/>
          <w:numId w:val="3"/>
        </w:numPr>
        <w:rPr>
          <w:rFonts w:ascii="Roboto" w:hAnsi="Roboto"/>
          <w:sz w:val="24"/>
          <w:szCs w:val="24"/>
        </w:rPr>
      </w:pPr>
      <w:r w:rsidRPr="008E72ED">
        <w:rPr>
          <w:rFonts w:ascii="Roboto" w:hAnsi="Roboto"/>
          <w:sz w:val="24"/>
          <w:szCs w:val="24"/>
        </w:rPr>
        <w:t xml:space="preserve">Plan </w:t>
      </w:r>
      <w:r w:rsidR="009A64BA">
        <w:rPr>
          <w:rFonts w:ascii="Roboto" w:hAnsi="Roboto"/>
          <w:sz w:val="24"/>
          <w:szCs w:val="24"/>
        </w:rPr>
        <w:t>–</w:t>
      </w:r>
      <w:r w:rsidR="008E72ED">
        <w:rPr>
          <w:rFonts w:ascii="Roboto" w:hAnsi="Roboto"/>
          <w:sz w:val="24"/>
          <w:szCs w:val="24"/>
        </w:rPr>
        <w:t xml:space="preserve"> </w:t>
      </w:r>
      <w:r w:rsidR="009A64BA">
        <w:rPr>
          <w:rFonts w:ascii="Roboto" w:hAnsi="Roboto"/>
          <w:sz w:val="24"/>
          <w:szCs w:val="24"/>
        </w:rPr>
        <w:t>Planning a Net Zero Strategy for the business in the form of a strategic plan, policies</w:t>
      </w:r>
      <w:r w:rsidR="00386151">
        <w:rPr>
          <w:rFonts w:ascii="Roboto" w:hAnsi="Roboto"/>
          <w:sz w:val="24"/>
          <w:szCs w:val="24"/>
        </w:rPr>
        <w:t xml:space="preserve"> and education guides for all staff</w:t>
      </w:r>
    </w:p>
    <w:p w14:paraId="3FD4BC58" w14:textId="3124DAAC" w:rsidR="00E27115" w:rsidRPr="008E72ED" w:rsidRDefault="00E27115" w:rsidP="00E27115">
      <w:pPr>
        <w:pStyle w:val="ListParagraph"/>
        <w:numPr>
          <w:ilvl w:val="0"/>
          <w:numId w:val="3"/>
        </w:numPr>
        <w:rPr>
          <w:rFonts w:ascii="Roboto" w:hAnsi="Roboto"/>
          <w:sz w:val="24"/>
          <w:szCs w:val="24"/>
        </w:rPr>
      </w:pPr>
      <w:r w:rsidRPr="008E72ED">
        <w:rPr>
          <w:rFonts w:ascii="Roboto" w:hAnsi="Roboto"/>
          <w:sz w:val="24"/>
          <w:szCs w:val="24"/>
        </w:rPr>
        <w:t xml:space="preserve">Do </w:t>
      </w:r>
      <w:r w:rsidR="00A90FE6">
        <w:rPr>
          <w:rFonts w:ascii="Roboto" w:hAnsi="Roboto"/>
          <w:sz w:val="24"/>
          <w:szCs w:val="24"/>
        </w:rPr>
        <w:t xml:space="preserve">– working towards the Speller Metcalfe Net Zero target by </w:t>
      </w:r>
      <w:r w:rsidR="00781FAB">
        <w:rPr>
          <w:rFonts w:ascii="Roboto" w:hAnsi="Roboto"/>
          <w:sz w:val="24"/>
          <w:szCs w:val="24"/>
        </w:rPr>
        <w:t>working towards targets and measuring</w:t>
      </w:r>
      <w:r w:rsidR="00BC6DE4">
        <w:rPr>
          <w:rFonts w:ascii="Roboto" w:hAnsi="Roboto"/>
          <w:sz w:val="24"/>
          <w:szCs w:val="24"/>
        </w:rPr>
        <w:t xml:space="preserve"> business operations on a regular basis</w:t>
      </w:r>
    </w:p>
    <w:p w14:paraId="04CE1B1C" w14:textId="5BB72EDC" w:rsidR="00E27115" w:rsidRPr="008E72ED" w:rsidRDefault="00E27115" w:rsidP="00E27115">
      <w:pPr>
        <w:pStyle w:val="ListParagraph"/>
        <w:numPr>
          <w:ilvl w:val="0"/>
          <w:numId w:val="3"/>
        </w:numPr>
        <w:rPr>
          <w:rFonts w:ascii="Roboto" w:hAnsi="Roboto"/>
          <w:sz w:val="24"/>
          <w:szCs w:val="24"/>
        </w:rPr>
      </w:pPr>
      <w:r w:rsidRPr="008E72ED">
        <w:rPr>
          <w:rFonts w:ascii="Roboto" w:hAnsi="Roboto"/>
          <w:sz w:val="24"/>
          <w:szCs w:val="24"/>
        </w:rPr>
        <w:t>Assess</w:t>
      </w:r>
      <w:r w:rsidR="00BC6DE4">
        <w:rPr>
          <w:rFonts w:ascii="Roboto" w:hAnsi="Roboto"/>
          <w:sz w:val="24"/>
          <w:szCs w:val="24"/>
        </w:rPr>
        <w:t xml:space="preserve"> – Regularly assess the business operations and </w:t>
      </w:r>
      <w:r w:rsidR="00F95203">
        <w:rPr>
          <w:rFonts w:ascii="Roboto" w:hAnsi="Roboto"/>
          <w:sz w:val="24"/>
          <w:szCs w:val="24"/>
        </w:rPr>
        <w:t xml:space="preserve">targets </w:t>
      </w:r>
      <w:r w:rsidR="005F2EC0">
        <w:rPr>
          <w:rFonts w:ascii="Roboto" w:hAnsi="Roboto"/>
          <w:sz w:val="24"/>
          <w:szCs w:val="24"/>
        </w:rPr>
        <w:t>in line</w:t>
      </w:r>
      <w:r w:rsidR="003C4928">
        <w:rPr>
          <w:rFonts w:ascii="Roboto" w:hAnsi="Roboto"/>
          <w:sz w:val="24"/>
          <w:szCs w:val="24"/>
        </w:rPr>
        <w:t xml:space="preserve"> with the benchmark and predicted data</w:t>
      </w:r>
      <w:r w:rsidR="00BC6DE4">
        <w:rPr>
          <w:rFonts w:ascii="Roboto" w:hAnsi="Roboto"/>
          <w:sz w:val="24"/>
          <w:szCs w:val="24"/>
        </w:rPr>
        <w:t xml:space="preserve"> </w:t>
      </w:r>
      <w:r w:rsidR="000E35FF">
        <w:rPr>
          <w:rFonts w:ascii="Roboto" w:hAnsi="Roboto"/>
          <w:sz w:val="24"/>
          <w:szCs w:val="24"/>
        </w:rPr>
        <w:t>to fine tune our projects accordingly</w:t>
      </w:r>
    </w:p>
    <w:p w14:paraId="5FAF2599" w14:textId="32DDFAB2" w:rsidR="00E27115" w:rsidRPr="008E72ED" w:rsidRDefault="00E27115" w:rsidP="00E27115">
      <w:pPr>
        <w:pStyle w:val="ListParagraph"/>
        <w:numPr>
          <w:ilvl w:val="0"/>
          <w:numId w:val="3"/>
        </w:numPr>
        <w:rPr>
          <w:rFonts w:ascii="Roboto" w:hAnsi="Roboto"/>
          <w:sz w:val="24"/>
          <w:szCs w:val="24"/>
        </w:rPr>
      </w:pPr>
      <w:r w:rsidRPr="008E72ED">
        <w:rPr>
          <w:rFonts w:ascii="Roboto" w:hAnsi="Roboto"/>
          <w:sz w:val="24"/>
          <w:szCs w:val="24"/>
        </w:rPr>
        <w:lastRenderedPageBreak/>
        <w:t>Revise</w:t>
      </w:r>
      <w:r w:rsidR="003C4928">
        <w:rPr>
          <w:rFonts w:ascii="Roboto" w:hAnsi="Roboto"/>
          <w:sz w:val="24"/>
          <w:szCs w:val="24"/>
        </w:rPr>
        <w:t xml:space="preserve"> </w:t>
      </w:r>
      <w:r w:rsidR="00D25591">
        <w:rPr>
          <w:rFonts w:ascii="Roboto" w:hAnsi="Roboto"/>
          <w:sz w:val="24"/>
          <w:szCs w:val="24"/>
        </w:rPr>
        <w:t>–</w:t>
      </w:r>
      <w:r w:rsidR="003C4928">
        <w:rPr>
          <w:rFonts w:ascii="Roboto" w:hAnsi="Roboto"/>
          <w:sz w:val="24"/>
          <w:szCs w:val="24"/>
        </w:rPr>
        <w:t xml:space="preserve"> </w:t>
      </w:r>
      <w:r w:rsidR="00087214">
        <w:rPr>
          <w:rFonts w:ascii="Roboto" w:hAnsi="Roboto"/>
          <w:sz w:val="24"/>
          <w:szCs w:val="24"/>
        </w:rPr>
        <w:t xml:space="preserve">Completing an </w:t>
      </w:r>
      <w:r w:rsidR="00B333EA">
        <w:rPr>
          <w:rFonts w:ascii="Roboto" w:hAnsi="Roboto"/>
          <w:sz w:val="24"/>
          <w:szCs w:val="24"/>
        </w:rPr>
        <w:t>analysis of the carbon data</w:t>
      </w:r>
      <w:r w:rsidR="00087214">
        <w:rPr>
          <w:rFonts w:ascii="Roboto" w:hAnsi="Roboto"/>
          <w:sz w:val="24"/>
          <w:szCs w:val="24"/>
        </w:rPr>
        <w:t xml:space="preserve">, </w:t>
      </w:r>
      <w:r w:rsidR="00CE00DC">
        <w:rPr>
          <w:rFonts w:ascii="Roboto" w:hAnsi="Roboto"/>
          <w:sz w:val="24"/>
          <w:szCs w:val="24"/>
        </w:rPr>
        <w:t xml:space="preserve">and taking on board the lessons learned to maximise </w:t>
      </w:r>
      <w:r w:rsidR="00952460">
        <w:rPr>
          <w:rFonts w:ascii="Roboto" w:hAnsi="Roboto"/>
          <w:sz w:val="24"/>
          <w:szCs w:val="24"/>
        </w:rPr>
        <w:t>success.</w:t>
      </w:r>
    </w:p>
    <w:p w14:paraId="2FF0EE37" w14:textId="5A54D487" w:rsidR="00BA7EA7" w:rsidRDefault="00BA7EA7" w:rsidP="00BA7EA7">
      <w:pPr>
        <w:rPr>
          <w:rFonts w:ascii="Roboto" w:hAnsi="Roboto"/>
          <w:sz w:val="24"/>
          <w:szCs w:val="24"/>
        </w:rPr>
      </w:pPr>
      <w:r>
        <w:rPr>
          <w:rFonts w:ascii="Roboto" w:hAnsi="Roboto"/>
          <w:sz w:val="24"/>
          <w:szCs w:val="24"/>
        </w:rPr>
        <w:t xml:space="preserve">By following this approach, </w:t>
      </w:r>
      <w:r w:rsidR="00EC3B1E">
        <w:rPr>
          <w:rFonts w:ascii="Roboto" w:hAnsi="Roboto"/>
          <w:sz w:val="24"/>
          <w:szCs w:val="24"/>
        </w:rPr>
        <w:t xml:space="preserve">it enables </w:t>
      </w:r>
      <w:r w:rsidR="00DD53F7">
        <w:rPr>
          <w:rFonts w:ascii="Roboto" w:hAnsi="Roboto"/>
          <w:sz w:val="24"/>
          <w:szCs w:val="24"/>
        </w:rPr>
        <w:t>Speller Metcalfe</w:t>
      </w:r>
      <w:r w:rsidR="00EC3B1E">
        <w:rPr>
          <w:rFonts w:ascii="Roboto" w:hAnsi="Roboto"/>
          <w:sz w:val="24"/>
          <w:szCs w:val="24"/>
        </w:rPr>
        <w:t xml:space="preserve"> to realign </w:t>
      </w:r>
      <w:r w:rsidR="00DD53F7">
        <w:rPr>
          <w:rFonts w:ascii="Roboto" w:hAnsi="Roboto"/>
          <w:sz w:val="24"/>
          <w:szCs w:val="24"/>
        </w:rPr>
        <w:t>their</w:t>
      </w:r>
      <w:r w:rsidR="00EC3B1E">
        <w:rPr>
          <w:rFonts w:ascii="Roboto" w:hAnsi="Roboto"/>
          <w:sz w:val="24"/>
          <w:szCs w:val="24"/>
        </w:rPr>
        <w:t xml:space="preserve"> </w:t>
      </w:r>
      <w:r w:rsidR="00E93158">
        <w:rPr>
          <w:rFonts w:ascii="Roboto" w:hAnsi="Roboto"/>
          <w:sz w:val="24"/>
          <w:szCs w:val="24"/>
        </w:rPr>
        <w:t xml:space="preserve">targets and operations to enable us to </w:t>
      </w:r>
      <w:r w:rsidR="006F36FE">
        <w:rPr>
          <w:rFonts w:ascii="Roboto" w:hAnsi="Roboto"/>
          <w:sz w:val="24"/>
          <w:szCs w:val="24"/>
        </w:rPr>
        <w:t xml:space="preserve">follow </w:t>
      </w:r>
      <w:r w:rsidR="00DD53F7">
        <w:rPr>
          <w:rFonts w:ascii="Roboto" w:hAnsi="Roboto"/>
          <w:sz w:val="24"/>
          <w:szCs w:val="24"/>
        </w:rPr>
        <w:t>their</w:t>
      </w:r>
      <w:r w:rsidR="006F36FE">
        <w:rPr>
          <w:rFonts w:ascii="Roboto" w:hAnsi="Roboto"/>
          <w:sz w:val="24"/>
          <w:szCs w:val="24"/>
        </w:rPr>
        <w:t xml:space="preserve"> reduction trajectory. The </w:t>
      </w:r>
      <w:r w:rsidR="00E43D8E">
        <w:rPr>
          <w:rFonts w:ascii="Roboto" w:hAnsi="Roboto"/>
          <w:sz w:val="24"/>
          <w:szCs w:val="24"/>
        </w:rPr>
        <w:t>progress against these targets can be seen in the graph below.</w:t>
      </w:r>
    </w:p>
    <w:p w14:paraId="2A7B2EDF" w14:textId="35FF8330" w:rsidR="009910D2" w:rsidRDefault="00B333EA" w:rsidP="00BA7EA7">
      <w:pPr>
        <w:rPr>
          <w:rFonts w:ascii="Roboto" w:hAnsi="Roboto"/>
          <w:sz w:val="24"/>
          <w:szCs w:val="24"/>
        </w:rPr>
      </w:pPr>
      <w:r>
        <w:rPr>
          <w:noProof/>
        </w:rPr>
        <mc:AlternateContent>
          <mc:Choice Requires="wps">
            <w:drawing>
              <wp:anchor distT="0" distB="0" distL="114300" distR="114300" simplePos="0" relativeHeight="251657216" behindDoc="0" locked="0" layoutInCell="1" allowOverlap="1" wp14:anchorId="26588C53" wp14:editId="1644DC8D">
                <wp:simplePos x="0" y="0"/>
                <wp:positionH relativeFrom="column">
                  <wp:posOffset>579755</wp:posOffset>
                </wp:positionH>
                <wp:positionV relativeFrom="paragraph">
                  <wp:posOffset>2818765</wp:posOffset>
                </wp:positionV>
                <wp:extent cx="4572000" cy="635"/>
                <wp:effectExtent l="0" t="0" r="0" b="0"/>
                <wp:wrapThrough wrapText="bothSides">
                  <wp:wrapPolygon edited="0">
                    <wp:start x="0" y="0"/>
                    <wp:lineTo x="0" y="21600"/>
                    <wp:lineTo x="21600" y="21600"/>
                    <wp:lineTo x="21600" y="0"/>
                  </wp:wrapPolygon>
                </wp:wrapThrough>
                <wp:docPr id="4967316" name="Text Box 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7AABF923" w14:textId="5A9953F3" w:rsidR="00B333EA" w:rsidRPr="004E09A9" w:rsidRDefault="00B333EA" w:rsidP="00B333EA">
                            <w:pPr>
                              <w:pStyle w:val="Caption"/>
                              <w:rPr>
                                <w:noProof/>
                              </w:rPr>
                            </w:pPr>
                            <w:r>
                              <w:t xml:space="preserve">Figure </w:t>
                            </w:r>
                            <w:fldSimple w:instr=" SEQ Figure \* ARABIC ">
                              <w:r>
                                <w:rPr>
                                  <w:noProof/>
                                </w:rPr>
                                <w:t>1</w:t>
                              </w:r>
                            </w:fldSimple>
                            <w:r>
                              <w:t xml:space="preserve"> - A graph showing Speller Metcalfe’s Emission Reduction Projected Targets verses Actual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6588C53" id="_x0000_t202" coordsize="21600,21600" o:spt="202" path="m,l,21600r21600,l21600,xe">
                <v:stroke joinstyle="miter"/>
                <v:path gradientshapeok="t" o:connecttype="rect"/>
              </v:shapetype>
              <v:shape id="Text Box 1" o:spid="_x0000_s1026" type="#_x0000_t202" style="position:absolute;margin-left:45.65pt;margin-top:221.95pt;width:5in;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" stroked="f">
                <v:textbox style="mso-fit-shape-to-text:t" inset="0,0,0,0">
                  <w:txbxContent>
                    <w:p w14:paraId="7AABF923" w14:textId="5A9953F3" w:rsidR="00B333EA" w:rsidRPr="004E09A9" w:rsidRDefault="00B333EA" w:rsidP="00B333EA">
                      <w:pPr>
                        <w:pStyle w:val="Caption"/>
                        <w:rPr>
                          <w:noProof/>
                        </w:rPr>
                      </w:pPr>
                      <w:r>
                        <w:t xml:space="preserve">Figure </w:t>
                      </w:r>
                      <w:fldSimple w:instr=" SEQ Figure \* ARABIC ">
                        <w:r>
                          <w:rPr>
                            <w:noProof/>
                          </w:rPr>
                          <w:t>1</w:t>
                        </w:r>
                      </w:fldSimple>
                      <w:r>
                        <w:t xml:space="preserve"> - A graph showing Speller Metcalfe’s Emission Reduction Projected Targets verses Actual</w:t>
                      </w:r>
                    </w:p>
                  </w:txbxContent>
                </v:textbox>
                <w10:wrap type="through"/>
              </v:shape>
            </w:pict>
          </mc:Fallback>
        </mc:AlternateContent>
      </w:r>
      <w:r>
        <w:rPr>
          <w:noProof/>
        </w:rPr>
        <w:drawing>
          <wp:anchor distT="0" distB="0" distL="114300" distR="114300" simplePos="0" relativeHeight="251658240" behindDoc="0" locked="0" layoutInCell="1" allowOverlap="1" wp14:anchorId="56BA9C82" wp14:editId="66442973">
            <wp:simplePos x="0" y="0"/>
            <wp:positionH relativeFrom="margin">
              <wp:align>center</wp:align>
            </wp:positionH>
            <wp:positionV relativeFrom="paragraph">
              <wp:posOffset>18415</wp:posOffset>
            </wp:positionV>
            <wp:extent cx="4572000" cy="2743200"/>
            <wp:effectExtent l="0" t="0" r="0" b="0"/>
            <wp:wrapThrough wrapText="bothSides">
              <wp:wrapPolygon edited="0">
                <wp:start x="0" y="0"/>
                <wp:lineTo x="0" y="21450"/>
                <wp:lineTo x="21510" y="21450"/>
                <wp:lineTo x="21510" y="0"/>
                <wp:lineTo x="0" y="0"/>
              </wp:wrapPolygon>
            </wp:wrapThrough>
            <wp:docPr id="709560926" name="Chart 1">
              <a:extLst xmlns:a="http://schemas.openxmlformats.org/drawingml/2006/main">
                <a:ext uri="{FF2B5EF4-FFF2-40B4-BE49-F238E27FC236}">
                  <a16:creationId xmlns:a16="http://schemas.microsoft.com/office/drawing/2014/main" id="{AA7F11F7-8B5B-7FFB-6789-7D6BC26B31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18E1E69" w14:textId="770D1FD7" w:rsidR="009910D2" w:rsidRDefault="009910D2" w:rsidP="00BA7EA7">
      <w:pPr>
        <w:rPr>
          <w:rFonts w:ascii="Roboto" w:hAnsi="Roboto"/>
          <w:sz w:val="24"/>
          <w:szCs w:val="24"/>
        </w:rPr>
      </w:pPr>
    </w:p>
    <w:p w14:paraId="34AA8737" w14:textId="77777777" w:rsidR="00F971E9" w:rsidRDefault="00F971E9" w:rsidP="00BA7EA7">
      <w:pPr>
        <w:rPr>
          <w:rFonts w:ascii="Roboto" w:hAnsi="Roboto"/>
          <w:sz w:val="24"/>
          <w:szCs w:val="24"/>
        </w:rPr>
      </w:pPr>
    </w:p>
    <w:p w14:paraId="19C98A6A" w14:textId="77777777" w:rsidR="00B333EA" w:rsidRDefault="00B333EA" w:rsidP="00BA7EA7">
      <w:pPr>
        <w:rPr>
          <w:rFonts w:ascii="Roboto" w:hAnsi="Roboto"/>
          <w:sz w:val="24"/>
          <w:szCs w:val="24"/>
        </w:rPr>
      </w:pPr>
    </w:p>
    <w:p w14:paraId="34BABA3C" w14:textId="77777777" w:rsidR="00B333EA" w:rsidRDefault="00B333EA" w:rsidP="00BA7EA7">
      <w:pPr>
        <w:rPr>
          <w:rFonts w:ascii="Roboto" w:hAnsi="Roboto"/>
          <w:sz w:val="24"/>
          <w:szCs w:val="24"/>
        </w:rPr>
      </w:pPr>
    </w:p>
    <w:p w14:paraId="3659F5FE" w14:textId="77777777" w:rsidR="00B333EA" w:rsidRDefault="00B333EA" w:rsidP="00BA7EA7">
      <w:pPr>
        <w:rPr>
          <w:rFonts w:ascii="Roboto" w:hAnsi="Roboto"/>
          <w:sz w:val="24"/>
          <w:szCs w:val="24"/>
        </w:rPr>
      </w:pPr>
    </w:p>
    <w:p w14:paraId="6CFC8723" w14:textId="77777777" w:rsidR="00B333EA" w:rsidRDefault="00B333EA" w:rsidP="00BA7EA7">
      <w:pPr>
        <w:rPr>
          <w:rFonts w:ascii="Roboto" w:hAnsi="Roboto"/>
          <w:sz w:val="24"/>
          <w:szCs w:val="24"/>
        </w:rPr>
      </w:pPr>
    </w:p>
    <w:p w14:paraId="5CC27E7C" w14:textId="77777777" w:rsidR="00B333EA" w:rsidRDefault="00B333EA" w:rsidP="00BA7EA7">
      <w:pPr>
        <w:rPr>
          <w:rFonts w:ascii="Roboto" w:hAnsi="Roboto"/>
          <w:sz w:val="24"/>
          <w:szCs w:val="24"/>
        </w:rPr>
      </w:pPr>
    </w:p>
    <w:p w14:paraId="0FA58340" w14:textId="77777777" w:rsidR="00B333EA" w:rsidRDefault="00B333EA" w:rsidP="00BA7EA7">
      <w:pPr>
        <w:rPr>
          <w:rFonts w:ascii="Roboto" w:hAnsi="Roboto"/>
          <w:sz w:val="24"/>
          <w:szCs w:val="24"/>
        </w:rPr>
      </w:pPr>
    </w:p>
    <w:p w14:paraId="78C30FEC" w14:textId="77777777" w:rsidR="00B333EA" w:rsidRDefault="00B333EA" w:rsidP="00BA7EA7">
      <w:pPr>
        <w:rPr>
          <w:rFonts w:ascii="Roboto" w:hAnsi="Roboto"/>
          <w:sz w:val="24"/>
          <w:szCs w:val="24"/>
        </w:rPr>
      </w:pPr>
    </w:p>
    <w:p w14:paraId="2A40E199" w14:textId="77777777" w:rsidR="00B333EA" w:rsidRDefault="00B333EA" w:rsidP="00BA7EA7">
      <w:pPr>
        <w:rPr>
          <w:rFonts w:ascii="Roboto" w:hAnsi="Roboto"/>
          <w:sz w:val="24"/>
          <w:szCs w:val="24"/>
        </w:rPr>
      </w:pPr>
    </w:p>
    <w:p w14:paraId="0A50552A" w14:textId="6E46B955" w:rsidR="00F971E9" w:rsidRDefault="0090078D" w:rsidP="00BA7EA7">
      <w:pPr>
        <w:rPr>
          <w:rFonts w:ascii="Roboto" w:hAnsi="Roboto"/>
          <w:sz w:val="24"/>
          <w:szCs w:val="24"/>
        </w:rPr>
      </w:pPr>
      <w:r>
        <w:rPr>
          <w:rFonts w:ascii="Roboto" w:hAnsi="Roboto"/>
          <w:sz w:val="24"/>
          <w:szCs w:val="24"/>
        </w:rPr>
        <w:t>The break</w:t>
      </w:r>
      <w:r w:rsidR="004E55A1">
        <w:rPr>
          <w:rFonts w:ascii="Roboto" w:hAnsi="Roboto"/>
          <w:sz w:val="24"/>
          <w:szCs w:val="24"/>
        </w:rPr>
        <w:t xml:space="preserve">down of Speller Metcalfe’s footprint per scope can be seen in the figure below. </w:t>
      </w:r>
    </w:p>
    <w:p w14:paraId="6EF77518" w14:textId="33CA9DCB" w:rsidR="004E55A1" w:rsidRPr="00BA7EA7" w:rsidRDefault="00B333EA" w:rsidP="00BA7EA7">
      <w:pPr>
        <w:rPr>
          <w:rFonts w:ascii="Roboto" w:hAnsi="Roboto"/>
          <w:sz w:val="24"/>
          <w:szCs w:val="24"/>
        </w:rPr>
      </w:pPr>
      <w:r>
        <w:rPr>
          <w:noProof/>
        </w:rPr>
        <mc:AlternateContent>
          <mc:Choice Requires="wps">
            <w:drawing>
              <wp:anchor distT="0" distB="0" distL="114300" distR="114300" simplePos="0" relativeHeight="251659264" behindDoc="0" locked="0" layoutInCell="1" allowOverlap="1" wp14:anchorId="7F14491D" wp14:editId="43AFD11D">
                <wp:simplePos x="0" y="0"/>
                <wp:positionH relativeFrom="column">
                  <wp:posOffset>508000</wp:posOffset>
                </wp:positionH>
                <wp:positionV relativeFrom="paragraph">
                  <wp:posOffset>2820670</wp:posOffset>
                </wp:positionV>
                <wp:extent cx="4578350" cy="635"/>
                <wp:effectExtent l="0" t="0" r="0" b="0"/>
                <wp:wrapThrough wrapText="bothSides">
                  <wp:wrapPolygon edited="0">
                    <wp:start x="0" y="0"/>
                    <wp:lineTo x="0" y="21600"/>
                    <wp:lineTo x="21600" y="21600"/>
                    <wp:lineTo x="21600" y="0"/>
                  </wp:wrapPolygon>
                </wp:wrapThrough>
                <wp:docPr id="314410679" name="Text Box 1"/>
                <wp:cNvGraphicFramePr/>
                <a:graphic xmlns:a="http://schemas.openxmlformats.org/drawingml/2006/main">
                  <a:graphicData uri="http://schemas.microsoft.com/office/word/2010/wordprocessingShape">
                    <wps:wsp>
                      <wps:cNvSpPr txBox="1"/>
                      <wps:spPr>
                        <a:xfrm>
                          <a:off x="0" y="0"/>
                          <a:ext cx="4578350" cy="635"/>
                        </a:xfrm>
                        <a:prstGeom prst="rect">
                          <a:avLst/>
                        </a:prstGeom>
                        <a:solidFill>
                          <a:prstClr val="white"/>
                        </a:solidFill>
                        <a:ln>
                          <a:noFill/>
                        </a:ln>
                      </wps:spPr>
                      <wps:txbx>
                        <w:txbxContent>
                          <w:p w14:paraId="75A7F2F1" w14:textId="1F1395D8" w:rsidR="00B333EA" w:rsidRPr="008C740E" w:rsidRDefault="00B333EA" w:rsidP="00B333EA">
                            <w:pPr>
                              <w:pStyle w:val="Caption"/>
                              <w:rPr>
                                <w:rFonts w:ascii="Roboto" w:hAnsi="Roboto"/>
                                <w:noProof/>
                                <w:sz w:val="24"/>
                                <w:szCs w:val="24"/>
                              </w:rPr>
                            </w:pPr>
                            <w:r>
                              <w:t xml:space="preserve">Figure </w:t>
                            </w:r>
                            <w:fldSimple w:instr=" SEQ Figure \* ARABIC ">
                              <w:r>
                                <w:rPr>
                                  <w:noProof/>
                                </w:rPr>
                                <w:t>2</w:t>
                              </w:r>
                            </w:fldSimple>
                            <w:r>
                              <w:t xml:space="preserve"> - A graph showing a breakdown of Speller Metcalfe's footprint per scope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14491D" id="_x0000_s1027" type="#_x0000_t202" style="position:absolute;margin-left:40pt;margin-top:222.1pt;width:36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" stroked="f">
                <v:textbox style="mso-fit-shape-to-text:t" inset="0,0,0,0">
                  <w:txbxContent>
                    <w:p w14:paraId="75A7F2F1" w14:textId="1F1395D8" w:rsidR="00B333EA" w:rsidRPr="008C740E" w:rsidRDefault="00B333EA" w:rsidP="00B333EA">
                      <w:pPr>
                        <w:pStyle w:val="Caption"/>
                        <w:rPr>
                          <w:rFonts w:ascii="Roboto" w:hAnsi="Roboto"/>
                          <w:noProof/>
                          <w:sz w:val="24"/>
                          <w:szCs w:val="24"/>
                        </w:rPr>
                      </w:pPr>
                      <w:r>
                        <w:t xml:space="preserve">Figure </w:t>
                      </w:r>
                      <w:fldSimple w:instr=" SEQ Figure \* ARABIC ">
                        <w:r>
                          <w:rPr>
                            <w:noProof/>
                          </w:rPr>
                          <w:t>2</w:t>
                        </w:r>
                      </w:fldSimple>
                      <w:r>
                        <w:t xml:space="preserve"> - A graph showing a breakdown of Speller Metcalfe's footprint per scope</w:t>
                      </w:r>
                    </w:p>
                  </w:txbxContent>
                </v:textbox>
                <w10:wrap type="through"/>
              </v:shape>
            </w:pict>
          </mc:Fallback>
        </mc:AlternateContent>
      </w:r>
      <w:r w:rsidR="009910D2">
        <w:rPr>
          <w:rFonts w:ascii="Roboto" w:hAnsi="Roboto"/>
          <w:noProof/>
          <w:sz w:val="24"/>
          <w:szCs w:val="24"/>
        </w:rPr>
        <w:drawing>
          <wp:anchor distT="0" distB="0" distL="114300" distR="114300" simplePos="0" relativeHeight="251656192" behindDoc="0" locked="0" layoutInCell="1" allowOverlap="1" wp14:anchorId="76D9A1F0" wp14:editId="00AAAEFC">
            <wp:simplePos x="0" y="0"/>
            <wp:positionH relativeFrom="margin">
              <wp:posOffset>508000</wp:posOffset>
            </wp:positionH>
            <wp:positionV relativeFrom="page">
              <wp:posOffset>1418590</wp:posOffset>
            </wp:positionV>
            <wp:extent cx="4578350" cy="2755900"/>
            <wp:effectExtent l="0" t="0" r="0" b="6350"/>
            <wp:wrapThrough wrapText="bothSides">
              <wp:wrapPolygon edited="0">
                <wp:start x="0" y="0"/>
                <wp:lineTo x="0" y="21500"/>
                <wp:lineTo x="21480" y="21500"/>
                <wp:lineTo x="21480" y="0"/>
                <wp:lineTo x="0" y="0"/>
              </wp:wrapPolygon>
            </wp:wrapThrough>
            <wp:docPr id="1545143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14:sizeRelH relativeFrom="page">
              <wp14:pctWidth>0</wp14:pctWidth>
            </wp14:sizeRelH>
            <wp14:sizeRelV relativeFrom="page">
              <wp14:pctHeight>0</wp14:pctHeight>
            </wp14:sizeRelV>
          </wp:anchor>
        </w:drawing>
      </w:r>
    </w:p>
    <w:p w14:paraId="3F1D8188" w14:textId="282B6A9F" w:rsidR="00610E46" w:rsidRDefault="00610E46" w:rsidP="00610E46">
      <w:pPr>
        <w:pStyle w:val="Heading1"/>
        <w:spacing w:before="360" w:line="273" w:lineRule="auto"/>
        <w:jc w:val="both"/>
        <w:rPr>
          <w:rFonts w:ascii="Roboto" w:hAnsi="Roboto"/>
          <w:b/>
          <w:color w:val="00B0F0"/>
          <w:sz w:val="32"/>
          <w:szCs w:val="32"/>
        </w:rPr>
      </w:pPr>
      <w:r>
        <w:rPr>
          <w:rFonts w:ascii="Roboto" w:hAnsi="Roboto"/>
          <w:b/>
          <w:color w:val="00B0F0"/>
          <w:sz w:val="32"/>
          <w:szCs w:val="32"/>
        </w:rPr>
        <w:lastRenderedPageBreak/>
        <w:t>Carbon</w:t>
      </w:r>
      <w:r w:rsidRPr="001B6176">
        <w:rPr>
          <w:rFonts w:ascii="Roboto" w:hAnsi="Roboto"/>
          <w:b/>
          <w:color w:val="00B0F0"/>
          <w:sz w:val="32"/>
          <w:szCs w:val="32"/>
        </w:rPr>
        <w:t xml:space="preserve"> </w:t>
      </w:r>
      <w:r>
        <w:rPr>
          <w:rFonts w:ascii="Roboto" w:hAnsi="Roboto"/>
          <w:b/>
          <w:color w:val="00B0F0"/>
          <w:sz w:val="32"/>
          <w:szCs w:val="32"/>
        </w:rPr>
        <w:t>Reduction Projects</w:t>
      </w:r>
    </w:p>
    <w:p w14:paraId="238547DA" w14:textId="34F06526" w:rsidR="00E42594" w:rsidRPr="00800DF3" w:rsidRDefault="00A07922" w:rsidP="002C5209">
      <w:pPr>
        <w:pStyle w:val="Standard"/>
        <w:spacing w:after="140" w:line="271" w:lineRule="auto"/>
        <w:jc w:val="both"/>
      </w:pPr>
      <w:r>
        <w:rPr>
          <w:rFonts w:ascii="Roboto" w:hAnsi="Roboto"/>
          <w:sz w:val="24"/>
          <w:szCs w:val="24"/>
        </w:rPr>
        <w:t xml:space="preserve">Speller Metcalfe have </w:t>
      </w:r>
      <w:r w:rsidR="007A5EF1">
        <w:rPr>
          <w:rFonts w:ascii="Roboto" w:hAnsi="Roboto"/>
          <w:sz w:val="24"/>
          <w:szCs w:val="24"/>
        </w:rPr>
        <w:t>taken their duty of care seriously</w:t>
      </w:r>
      <w:r w:rsidR="00DD0B80">
        <w:rPr>
          <w:rFonts w:ascii="Roboto" w:hAnsi="Roboto"/>
          <w:sz w:val="24"/>
          <w:szCs w:val="24"/>
        </w:rPr>
        <w:t xml:space="preserve"> and this is evident </w:t>
      </w:r>
      <w:r w:rsidR="00173430">
        <w:rPr>
          <w:rFonts w:ascii="Roboto" w:hAnsi="Roboto"/>
          <w:sz w:val="24"/>
          <w:szCs w:val="24"/>
        </w:rPr>
        <w:t xml:space="preserve">within our completed carbon Initiatives. </w:t>
      </w:r>
      <w:r w:rsidR="00DD0B80">
        <w:rPr>
          <w:rFonts w:ascii="Roboto" w:hAnsi="Roboto"/>
          <w:sz w:val="24"/>
          <w:szCs w:val="24"/>
        </w:rPr>
        <w:t xml:space="preserve"> </w:t>
      </w:r>
    </w:p>
    <w:p w14:paraId="308199ED" w14:textId="3DF4F44C" w:rsidR="007833DD" w:rsidRDefault="007833DD" w:rsidP="00610E46">
      <w:pPr>
        <w:rPr>
          <w:rFonts w:ascii="Roboto" w:hAnsi="Roboto"/>
          <w:b/>
          <w:bCs/>
          <w:color w:val="00B0F0"/>
          <w:sz w:val="28"/>
          <w:szCs w:val="28"/>
        </w:rPr>
      </w:pPr>
      <w:r>
        <w:rPr>
          <w:rFonts w:ascii="Roboto" w:hAnsi="Roboto"/>
          <w:b/>
          <w:bCs/>
          <w:color w:val="00B0F0"/>
          <w:sz w:val="28"/>
          <w:szCs w:val="28"/>
        </w:rPr>
        <w:t>Completed Carbon Initiative</w:t>
      </w:r>
    </w:p>
    <w:p w14:paraId="27031F37" w14:textId="55AC126B" w:rsidR="00186BF3" w:rsidRDefault="00186BF3" w:rsidP="00173430">
      <w:pPr>
        <w:jc w:val="both"/>
        <w:rPr>
          <w:rFonts w:ascii="Roboto" w:hAnsi="Roboto"/>
          <w:sz w:val="24"/>
          <w:szCs w:val="24"/>
        </w:rPr>
      </w:pPr>
      <w:r w:rsidRPr="00175F9E">
        <w:rPr>
          <w:rFonts w:ascii="Roboto" w:hAnsi="Roboto"/>
          <w:b/>
          <w:bCs/>
          <w:sz w:val="24"/>
          <w:szCs w:val="24"/>
        </w:rPr>
        <w:t>Certification to ISO 14001:2015</w:t>
      </w:r>
      <w:r w:rsidRPr="00175F9E">
        <w:rPr>
          <w:rFonts w:ascii="Roboto" w:hAnsi="Roboto"/>
          <w:sz w:val="24"/>
          <w:szCs w:val="24"/>
        </w:rPr>
        <w:t xml:space="preserve"> - </w:t>
      </w:r>
      <w:r w:rsidR="00341556" w:rsidRPr="00175F9E">
        <w:rPr>
          <w:rFonts w:ascii="Roboto" w:hAnsi="Roboto"/>
          <w:sz w:val="24"/>
          <w:szCs w:val="24"/>
        </w:rPr>
        <w:t xml:space="preserve">Speller Metcalfe has adopted and </w:t>
      </w:r>
      <w:r w:rsidR="0033329E" w:rsidRPr="00175F9E">
        <w:rPr>
          <w:rFonts w:ascii="Roboto" w:hAnsi="Roboto"/>
          <w:sz w:val="24"/>
          <w:szCs w:val="24"/>
        </w:rPr>
        <w:t>work within</w:t>
      </w:r>
      <w:r w:rsidR="00341556" w:rsidRPr="00175F9E">
        <w:rPr>
          <w:rFonts w:ascii="Roboto" w:hAnsi="Roboto"/>
          <w:sz w:val="24"/>
          <w:szCs w:val="24"/>
        </w:rPr>
        <w:t xml:space="preserve"> a UKAS accredited ISO14001 Environmental management system to enable assessment and operation of the group of companies' environmental requirements</w:t>
      </w:r>
      <w:r w:rsidR="001B69F7" w:rsidRPr="00175F9E">
        <w:rPr>
          <w:rFonts w:ascii="Roboto" w:hAnsi="Roboto"/>
          <w:sz w:val="24"/>
          <w:szCs w:val="24"/>
        </w:rPr>
        <w:t xml:space="preserve">. This includes policies, standards, guidance and processes to identify and reduce environmental impacts, including </w:t>
      </w:r>
      <w:r w:rsidR="00175F9E" w:rsidRPr="00175F9E">
        <w:rPr>
          <w:rFonts w:ascii="Roboto" w:hAnsi="Roboto"/>
          <w:sz w:val="24"/>
          <w:szCs w:val="24"/>
        </w:rPr>
        <w:t>carbon emissions.</w:t>
      </w:r>
    </w:p>
    <w:p w14:paraId="6C64F8E7" w14:textId="2BC16FB3" w:rsidR="00A76F7D" w:rsidRDefault="00E93524" w:rsidP="00173430">
      <w:pPr>
        <w:jc w:val="both"/>
        <w:rPr>
          <w:rFonts w:ascii="Roboto" w:hAnsi="Roboto"/>
          <w:sz w:val="24"/>
          <w:szCs w:val="24"/>
        </w:rPr>
      </w:pPr>
      <w:r>
        <w:rPr>
          <w:rFonts w:ascii="Roboto" w:hAnsi="Roboto"/>
          <w:b/>
          <w:bCs/>
          <w:sz w:val="24"/>
          <w:szCs w:val="24"/>
        </w:rPr>
        <w:t xml:space="preserve">Carbon Policy </w:t>
      </w:r>
      <w:r>
        <w:rPr>
          <w:rFonts w:ascii="Roboto" w:hAnsi="Roboto"/>
          <w:sz w:val="24"/>
          <w:szCs w:val="24"/>
        </w:rPr>
        <w:t xml:space="preserve">– </w:t>
      </w:r>
      <w:r w:rsidRPr="00E918F4">
        <w:rPr>
          <w:rFonts w:ascii="Roboto" w:hAnsi="Roboto"/>
          <w:sz w:val="24"/>
          <w:szCs w:val="24"/>
        </w:rPr>
        <w:t xml:space="preserve">Speller Metcalfe has a </w:t>
      </w:r>
      <w:r w:rsidR="0006693B" w:rsidRPr="00E918F4">
        <w:rPr>
          <w:rFonts w:ascii="Roboto" w:hAnsi="Roboto"/>
          <w:sz w:val="24"/>
          <w:szCs w:val="24"/>
        </w:rPr>
        <w:t xml:space="preserve">pragmatic approach to reviewing </w:t>
      </w:r>
      <w:r w:rsidR="00DD53F7">
        <w:rPr>
          <w:rFonts w:ascii="Roboto" w:hAnsi="Roboto"/>
          <w:sz w:val="24"/>
          <w:szCs w:val="24"/>
        </w:rPr>
        <w:t>their</w:t>
      </w:r>
      <w:r w:rsidR="0006693B" w:rsidRPr="00E918F4">
        <w:rPr>
          <w:rFonts w:ascii="Roboto" w:hAnsi="Roboto"/>
          <w:sz w:val="24"/>
          <w:szCs w:val="24"/>
        </w:rPr>
        <w:t xml:space="preserve"> Carbon Policy, </w:t>
      </w:r>
      <w:r w:rsidR="00E918F4" w:rsidRPr="00E918F4">
        <w:rPr>
          <w:rFonts w:ascii="Roboto" w:hAnsi="Roboto"/>
          <w:sz w:val="24"/>
          <w:szCs w:val="24"/>
        </w:rPr>
        <w:t xml:space="preserve">initially developed in line with the National Targets set in the UK Climate Change Act 2008, to reduce the UK’s carbon footprint by 80% from 1990 levels, by 2050. As such, reduction of (GHG’s) at source has become the focus of </w:t>
      </w:r>
      <w:r w:rsidR="00DD53F7">
        <w:rPr>
          <w:rFonts w:ascii="Roboto" w:hAnsi="Roboto"/>
          <w:sz w:val="24"/>
          <w:szCs w:val="24"/>
        </w:rPr>
        <w:t>their</w:t>
      </w:r>
      <w:r w:rsidR="00E918F4" w:rsidRPr="00E918F4">
        <w:rPr>
          <w:rFonts w:ascii="Roboto" w:hAnsi="Roboto"/>
          <w:sz w:val="24"/>
          <w:szCs w:val="24"/>
        </w:rPr>
        <w:t xml:space="preserve"> company Sustainab</w:t>
      </w:r>
      <w:r w:rsidR="007E7A12">
        <w:rPr>
          <w:rFonts w:ascii="Roboto" w:hAnsi="Roboto"/>
          <w:sz w:val="24"/>
          <w:szCs w:val="24"/>
        </w:rPr>
        <w:t xml:space="preserve">ility </w:t>
      </w:r>
      <w:r w:rsidR="00E918F4" w:rsidRPr="00E918F4">
        <w:rPr>
          <w:rFonts w:ascii="Roboto" w:hAnsi="Roboto"/>
          <w:sz w:val="24"/>
          <w:szCs w:val="24"/>
        </w:rPr>
        <w:t xml:space="preserve">Strategy, facilitated through the monitoring of carbon emissions resulting from; employee business travel, commercial vehicles, plant fuel and office energy usage. Furthermore, </w:t>
      </w:r>
      <w:r w:rsidR="00DD53F7">
        <w:rPr>
          <w:rFonts w:ascii="Roboto" w:hAnsi="Roboto"/>
          <w:sz w:val="24"/>
          <w:szCs w:val="24"/>
        </w:rPr>
        <w:t>they</w:t>
      </w:r>
      <w:r w:rsidR="00E918F4" w:rsidRPr="00E918F4">
        <w:rPr>
          <w:rFonts w:ascii="Roboto" w:hAnsi="Roboto"/>
          <w:sz w:val="24"/>
          <w:szCs w:val="24"/>
        </w:rPr>
        <w:t xml:space="preserve"> have worked with </w:t>
      </w:r>
      <w:r w:rsidR="00DD53F7">
        <w:rPr>
          <w:rFonts w:ascii="Roboto" w:hAnsi="Roboto"/>
          <w:sz w:val="24"/>
          <w:szCs w:val="24"/>
        </w:rPr>
        <w:t>their</w:t>
      </w:r>
      <w:r w:rsidR="00E918F4" w:rsidRPr="00E918F4">
        <w:rPr>
          <w:rFonts w:ascii="Roboto" w:hAnsi="Roboto"/>
          <w:sz w:val="24"/>
          <w:szCs w:val="24"/>
        </w:rPr>
        <w:t xml:space="preserve"> clients and associate supply chain to reduce their energy use and emission output.</w:t>
      </w:r>
    </w:p>
    <w:p w14:paraId="67470029" w14:textId="5962362B" w:rsidR="003B73C8" w:rsidRDefault="003B73C8" w:rsidP="00DE16F3">
      <w:pPr>
        <w:jc w:val="both"/>
        <w:rPr>
          <w:rFonts w:ascii="Roboto" w:hAnsi="Roboto"/>
          <w:sz w:val="24"/>
          <w:szCs w:val="24"/>
        </w:rPr>
      </w:pPr>
      <w:r>
        <w:rPr>
          <w:rFonts w:ascii="Roboto" w:hAnsi="Roboto"/>
          <w:b/>
          <w:bCs/>
          <w:sz w:val="24"/>
          <w:szCs w:val="24"/>
        </w:rPr>
        <w:t xml:space="preserve">Sustainable Development &amp; Environmental Policy </w:t>
      </w:r>
      <w:r>
        <w:rPr>
          <w:rFonts w:ascii="Roboto" w:hAnsi="Roboto"/>
          <w:sz w:val="24"/>
          <w:szCs w:val="24"/>
        </w:rPr>
        <w:t xml:space="preserve">- </w:t>
      </w:r>
      <w:r w:rsidR="001C571B" w:rsidRPr="001C571B">
        <w:rPr>
          <w:rFonts w:ascii="Roboto" w:hAnsi="Roboto"/>
          <w:sz w:val="24"/>
          <w:szCs w:val="24"/>
        </w:rPr>
        <w:t xml:space="preserve">Speller Metcalfe acknowledges that </w:t>
      </w:r>
      <w:r w:rsidR="00DD53F7">
        <w:rPr>
          <w:rFonts w:ascii="Roboto" w:hAnsi="Roboto"/>
          <w:sz w:val="24"/>
          <w:szCs w:val="24"/>
        </w:rPr>
        <w:t>their</w:t>
      </w:r>
      <w:r w:rsidR="001C571B" w:rsidRPr="001C571B">
        <w:rPr>
          <w:rFonts w:ascii="Roboto" w:hAnsi="Roboto"/>
          <w:sz w:val="24"/>
          <w:szCs w:val="24"/>
        </w:rPr>
        <w:t xml:space="preserve"> activities have a</w:t>
      </w:r>
      <w:r w:rsidR="006160E7">
        <w:rPr>
          <w:rFonts w:ascii="Roboto" w:hAnsi="Roboto"/>
          <w:sz w:val="24"/>
          <w:szCs w:val="24"/>
        </w:rPr>
        <w:t>n</w:t>
      </w:r>
      <w:r w:rsidR="001C571B" w:rsidRPr="001C571B">
        <w:rPr>
          <w:rFonts w:ascii="Roboto" w:hAnsi="Roboto"/>
          <w:sz w:val="24"/>
          <w:szCs w:val="24"/>
        </w:rPr>
        <w:t xml:space="preserve"> impact on the environment on a local, regional and global scale and will minimise any harmful effects by adopting a responsible attitude to related issues</w:t>
      </w:r>
      <w:r w:rsidR="006A1980">
        <w:rPr>
          <w:rFonts w:ascii="Roboto" w:hAnsi="Roboto"/>
          <w:sz w:val="24"/>
          <w:szCs w:val="24"/>
        </w:rPr>
        <w:t xml:space="preserve">. </w:t>
      </w:r>
      <w:r w:rsidR="00DD53F7">
        <w:rPr>
          <w:rFonts w:ascii="Roboto" w:hAnsi="Roboto"/>
          <w:sz w:val="24"/>
          <w:szCs w:val="24"/>
        </w:rPr>
        <w:t>They</w:t>
      </w:r>
      <w:r w:rsidR="006A1980" w:rsidRPr="00535EF5">
        <w:rPr>
          <w:rFonts w:ascii="Roboto" w:hAnsi="Roboto"/>
          <w:sz w:val="24"/>
          <w:szCs w:val="24"/>
        </w:rPr>
        <w:t xml:space="preserve"> also recognise that sustainable development rests not only on environmental matters but the combination of four legs as advised in ‘The Chair of Sustainability’; economy, society, Culture and the environment/Ecology. As such </w:t>
      </w:r>
      <w:r w:rsidR="00DD53F7">
        <w:rPr>
          <w:rFonts w:ascii="Roboto" w:hAnsi="Roboto"/>
          <w:sz w:val="24"/>
          <w:szCs w:val="24"/>
        </w:rPr>
        <w:t>they</w:t>
      </w:r>
      <w:r w:rsidR="006A1980" w:rsidRPr="00535EF5">
        <w:rPr>
          <w:rFonts w:ascii="Roboto" w:hAnsi="Roboto"/>
          <w:sz w:val="24"/>
          <w:szCs w:val="24"/>
        </w:rPr>
        <w:t xml:space="preserve"> aim to address </w:t>
      </w:r>
      <w:r w:rsidR="00DD53F7">
        <w:rPr>
          <w:rFonts w:ascii="Roboto" w:hAnsi="Roboto"/>
          <w:sz w:val="24"/>
          <w:szCs w:val="24"/>
        </w:rPr>
        <w:t>their</w:t>
      </w:r>
      <w:r w:rsidR="006A1980" w:rsidRPr="00535EF5">
        <w:rPr>
          <w:rFonts w:ascii="Roboto" w:hAnsi="Roboto"/>
          <w:sz w:val="24"/>
          <w:szCs w:val="24"/>
        </w:rPr>
        <w:t xml:space="preserve"> impacts and commitment to managing these impacts within this policy.</w:t>
      </w:r>
    </w:p>
    <w:p w14:paraId="2530D325" w14:textId="6125B473" w:rsidR="00F82CAE" w:rsidRPr="00476054" w:rsidRDefault="002462E0" w:rsidP="00DE16F3">
      <w:pPr>
        <w:jc w:val="both"/>
        <w:rPr>
          <w:rFonts w:ascii="Roboto" w:hAnsi="Roboto"/>
          <w:b/>
          <w:bCs/>
          <w:sz w:val="24"/>
          <w:szCs w:val="24"/>
        </w:rPr>
      </w:pPr>
      <w:r>
        <w:rPr>
          <w:rFonts w:ascii="Roboto" w:hAnsi="Roboto"/>
          <w:b/>
          <w:bCs/>
          <w:sz w:val="24"/>
          <w:szCs w:val="24"/>
        </w:rPr>
        <w:t xml:space="preserve">Material Sourcing Policy </w:t>
      </w:r>
      <w:r w:rsidR="00476054">
        <w:rPr>
          <w:rFonts w:ascii="Roboto" w:hAnsi="Roboto"/>
          <w:b/>
          <w:bCs/>
          <w:sz w:val="24"/>
          <w:szCs w:val="24"/>
        </w:rPr>
        <w:t xml:space="preserve">- </w:t>
      </w:r>
      <w:r w:rsidR="00D64CB1">
        <w:rPr>
          <w:rFonts w:ascii="Roboto" w:hAnsi="Roboto"/>
          <w:sz w:val="24"/>
          <w:szCs w:val="24"/>
        </w:rPr>
        <w:t>Speller M</w:t>
      </w:r>
      <w:r w:rsidR="00346A98">
        <w:rPr>
          <w:rFonts w:ascii="Roboto" w:hAnsi="Roboto"/>
          <w:sz w:val="24"/>
          <w:szCs w:val="24"/>
        </w:rPr>
        <w:t>e</w:t>
      </w:r>
      <w:r w:rsidR="00D158F8">
        <w:rPr>
          <w:rFonts w:ascii="Roboto" w:hAnsi="Roboto"/>
          <w:sz w:val="24"/>
          <w:szCs w:val="24"/>
        </w:rPr>
        <w:t xml:space="preserve">tcalfe have worked </w:t>
      </w:r>
      <w:r w:rsidR="005F2EC0">
        <w:rPr>
          <w:rFonts w:ascii="Roboto" w:hAnsi="Roboto"/>
          <w:sz w:val="24"/>
          <w:szCs w:val="24"/>
        </w:rPr>
        <w:t>in line</w:t>
      </w:r>
      <w:r w:rsidR="00D158F8">
        <w:rPr>
          <w:rFonts w:ascii="Roboto" w:hAnsi="Roboto"/>
          <w:sz w:val="24"/>
          <w:szCs w:val="24"/>
        </w:rPr>
        <w:t xml:space="preserve"> with their </w:t>
      </w:r>
      <w:r w:rsidR="00393438" w:rsidRPr="00393438">
        <w:rPr>
          <w:rFonts w:ascii="Roboto" w:hAnsi="Roboto"/>
          <w:sz w:val="24"/>
          <w:szCs w:val="24"/>
        </w:rPr>
        <w:t xml:space="preserve">Material Sourcing Policy to increase the procurement of sustainably produced construction materials to reduce embodied carbon in the construction lifestyle. This is achieved through continual use of ‘The Green Guide Specification’ to reference materials with; high recycled content, low-carbon odours, non-toxic, low global warming potential refrigerants and low-carbon concrete mixes. </w:t>
      </w:r>
      <w:r w:rsidR="00175D5B">
        <w:rPr>
          <w:rFonts w:ascii="Roboto" w:hAnsi="Roboto"/>
          <w:sz w:val="24"/>
          <w:szCs w:val="24"/>
        </w:rPr>
        <w:t>Speller Metcalfe</w:t>
      </w:r>
      <w:r w:rsidR="00393438" w:rsidRPr="00393438">
        <w:rPr>
          <w:rFonts w:ascii="Roboto" w:hAnsi="Roboto"/>
          <w:sz w:val="24"/>
          <w:szCs w:val="24"/>
        </w:rPr>
        <w:t xml:space="preserve"> have an inter-site programme to co-ordinate reuse of materials on other projects where the material is no longer required, thus reducing waste and further unessential purchasing. Timber products are procured from sustainable sources, with certificated of authenticity (i.e., FSC/PEFC), and </w:t>
      </w:r>
      <w:r w:rsidR="00DD5BB1">
        <w:rPr>
          <w:rFonts w:ascii="Roboto" w:hAnsi="Roboto"/>
          <w:sz w:val="24"/>
          <w:szCs w:val="24"/>
        </w:rPr>
        <w:t>th</w:t>
      </w:r>
      <w:r w:rsidR="00393438" w:rsidRPr="00393438">
        <w:rPr>
          <w:rFonts w:ascii="Roboto" w:hAnsi="Roboto"/>
          <w:sz w:val="24"/>
          <w:szCs w:val="24"/>
        </w:rPr>
        <w:t>e</w:t>
      </w:r>
      <w:r w:rsidR="00DD5BB1">
        <w:rPr>
          <w:rFonts w:ascii="Roboto" w:hAnsi="Roboto"/>
          <w:sz w:val="24"/>
          <w:szCs w:val="24"/>
        </w:rPr>
        <w:t>y</w:t>
      </w:r>
      <w:r w:rsidR="00393438" w:rsidRPr="00393438">
        <w:rPr>
          <w:rFonts w:ascii="Roboto" w:hAnsi="Roboto"/>
          <w:sz w:val="24"/>
          <w:szCs w:val="24"/>
        </w:rPr>
        <w:t xml:space="preserve"> prioritise suppliers who have ISO 14001 environmental accreditation. Furthermore, we limit the buying of materials with high Volatile Organic Compounds (VOCs), such as flooring adhesive and glues and ensure insulation bought has a Global Warming Potential of less than 5, where specification allows.</w:t>
      </w:r>
    </w:p>
    <w:p w14:paraId="0861A67B" w14:textId="1FECA9BF" w:rsidR="002874FC" w:rsidRPr="00476054" w:rsidRDefault="00511A37" w:rsidP="00DE16F3">
      <w:pPr>
        <w:jc w:val="both"/>
        <w:rPr>
          <w:rFonts w:ascii="Roboto" w:hAnsi="Roboto"/>
          <w:b/>
          <w:bCs/>
          <w:sz w:val="24"/>
          <w:szCs w:val="24"/>
        </w:rPr>
      </w:pPr>
      <w:r>
        <w:rPr>
          <w:rFonts w:ascii="Roboto" w:hAnsi="Roboto"/>
          <w:b/>
          <w:bCs/>
          <w:sz w:val="24"/>
          <w:szCs w:val="24"/>
        </w:rPr>
        <w:t xml:space="preserve">Construction Sustainability </w:t>
      </w:r>
      <w:r w:rsidR="00D32521">
        <w:rPr>
          <w:rFonts w:ascii="Roboto" w:hAnsi="Roboto"/>
          <w:b/>
          <w:bCs/>
          <w:sz w:val="24"/>
          <w:szCs w:val="24"/>
        </w:rPr>
        <w:t>Measures</w:t>
      </w:r>
      <w:r w:rsidR="00476054">
        <w:rPr>
          <w:rFonts w:ascii="Roboto" w:hAnsi="Roboto"/>
          <w:b/>
          <w:bCs/>
          <w:sz w:val="24"/>
          <w:szCs w:val="24"/>
        </w:rPr>
        <w:t xml:space="preserve"> - </w:t>
      </w:r>
      <w:r w:rsidR="002874FC">
        <w:rPr>
          <w:rFonts w:ascii="Roboto" w:hAnsi="Roboto"/>
          <w:sz w:val="24"/>
          <w:szCs w:val="24"/>
        </w:rPr>
        <w:t xml:space="preserve">Speller Metcalfe undertakes </w:t>
      </w:r>
      <w:r w:rsidR="00420812">
        <w:rPr>
          <w:rFonts w:ascii="Roboto" w:hAnsi="Roboto"/>
          <w:sz w:val="24"/>
          <w:szCs w:val="24"/>
        </w:rPr>
        <w:t xml:space="preserve">the construction of sustainable builds, for example, BREEAM (Building </w:t>
      </w:r>
      <w:r w:rsidR="00411292" w:rsidRPr="00411292">
        <w:rPr>
          <w:rFonts w:ascii="Roboto" w:hAnsi="Roboto"/>
          <w:sz w:val="24"/>
          <w:szCs w:val="24"/>
        </w:rPr>
        <w:t xml:space="preserve">Research Establishment </w:t>
      </w:r>
      <w:r w:rsidR="00411292" w:rsidRPr="00411292">
        <w:rPr>
          <w:rFonts w:ascii="Roboto" w:hAnsi="Roboto"/>
          <w:sz w:val="24"/>
          <w:szCs w:val="24"/>
        </w:rPr>
        <w:lastRenderedPageBreak/>
        <w:t xml:space="preserve">Environmental Assessment Method) and </w:t>
      </w:r>
      <w:proofErr w:type="spellStart"/>
      <w:r w:rsidR="00411292" w:rsidRPr="00411292">
        <w:rPr>
          <w:rFonts w:ascii="Roboto" w:hAnsi="Roboto"/>
          <w:sz w:val="24"/>
          <w:szCs w:val="24"/>
        </w:rPr>
        <w:t>Passivhaus</w:t>
      </w:r>
      <w:proofErr w:type="spellEnd"/>
      <w:r w:rsidR="00411292">
        <w:rPr>
          <w:rFonts w:ascii="Roboto" w:hAnsi="Roboto"/>
          <w:sz w:val="24"/>
          <w:szCs w:val="24"/>
        </w:rPr>
        <w:t xml:space="preserve">. </w:t>
      </w:r>
      <w:r w:rsidR="00411292" w:rsidRPr="00411292">
        <w:rPr>
          <w:rFonts w:ascii="Roboto" w:hAnsi="Roboto"/>
          <w:sz w:val="24"/>
          <w:szCs w:val="24"/>
        </w:rPr>
        <w:t xml:space="preserve">Speller Metcalfe has vast experience in working to BREEAM, </w:t>
      </w:r>
      <w:proofErr w:type="spellStart"/>
      <w:r w:rsidR="00411292" w:rsidRPr="00411292">
        <w:rPr>
          <w:rFonts w:ascii="Roboto" w:hAnsi="Roboto"/>
          <w:sz w:val="24"/>
          <w:szCs w:val="24"/>
        </w:rPr>
        <w:t>Passivhaus</w:t>
      </w:r>
      <w:proofErr w:type="spellEnd"/>
      <w:r w:rsidR="00411292" w:rsidRPr="00411292">
        <w:rPr>
          <w:rFonts w:ascii="Roboto" w:hAnsi="Roboto"/>
          <w:sz w:val="24"/>
          <w:szCs w:val="24"/>
        </w:rPr>
        <w:t xml:space="preserve"> standards and the historic Code for Sustainable Homes (CSH) standard, to support the continual sustainable assessment and certification across the built environment lifecycle. This is demonstrated by a significant portfolio of projects that have met or exceeded these standards</w:t>
      </w:r>
      <w:r w:rsidR="00EB02E9">
        <w:rPr>
          <w:rFonts w:ascii="Roboto" w:hAnsi="Roboto"/>
          <w:sz w:val="24"/>
          <w:szCs w:val="24"/>
        </w:rPr>
        <w:t>.</w:t>
      </w:r>
    </w:p>
    <w:p w14:paraId="120DD91B" w14:textId="0F2725BA" w:rsidR="00175F9E" w:rsidRPr="00476054" w:rsidRDefault="00437D53" w:rsidP="00DE16F3">
      <w:pPr>
        <w:jc w:val="both"/>
        <w:rPr>
          <w:rFonts w:ascii="Roboto" w:hAnsi="Roboto"/>
          <w:b/>
          <w:bCs/>
          <w:sz w:val="24"/>
          <w:szCs w:val="24"/>
        </w:rPr>
      </w:pPr>
      <w:r>
        <w:rPr>
          <w:rFonts w:ascii="Roboto" w:hAnsi="Roboto"/>
          <w:b/>
          <w:bCs/>
          <w:sz w:val="24"/>
          <w:szCs w:val="24"/>
        </w:rPr>
        <w:t xml:space="preserve">Labour and material </w:t>
      </w:r>
      <w:r w:rsidR="001E2765">
        <w:rPr>
          <w:rFonts w:ascii="Roboto" w:hAnsi="Roboto"/>
          <w:b/>
          <w:bCs/>
          <w:sz w:val="24"/>
          <w:szCs w:val="24"/>
        </w:rPr>
        <w:t>sourcing</w:t>
      </w:r>
      <w:r w:rsidR="00476054">
        <w:rPr>
          <w:rFonts w:ascii="Roboto" w:hAnsi="Roboto"/>
          <w:b/>
          <w:bCs/>
          <w:sz w:val="24"/>
          <w:szCs w:val="24"/>
        </w:rPr>
        <w:t xml:space="preserve"> - </w:t>
      </w:r>
      <w:r w:rsidR="00674EBD" w:rsidRPr="00674EBD">
        <w:rPr>
          <w:rFonts w:ascii="Roboto" w:hAnsi="Roboto"/>
          <w:sz w:val="24"/>
          <w:szCs w:val="24"/>
        </w:rPr>
        <w:t>Speller Metcalfe endeavour to procure both labour and material resources as locally to each of our sites as possible, in accordance with the local pound multiplier effect.</w:t>
      </w:r>
      <w:r w:rsidR="006162DB" w:rsidRPr="006162DB">
        <w:t xml:space="preserve"> </w:t>
      </w:r>
      <w:r w:rsidR="00567660">
        <w:rPr>
          <w:rFonts w:ascii="Roboto" w:hAnsi="Roboto"/>
          <w:sz w:val="24"/>
          <w:szCs w:val="24"/>
        </w:rPr>
        <w:t xml:space="preserve">They </w:t>
      </w:r>
      <w:r w:rsidR="006162DB" w:rsidRPr="006162DB">
        <w:rPr>
          <w:rFonts w:ascii="Roboto" w:hAnsi="Roboto"/>
          <w:sz w:val="24"/>
          <w:szCs w:val="24"/>
        </w:rPr>
        <w:t xml:space="preserve">seek to source materials from ISO14001 or BES6001 accredited sources where possible. </w:t>
      </w:r>
      <w:r w:rsidR="00567660">
        <w:rPr>
          <w:rFonts w:ascii="Roboto" w:hAnsi="Roboto"/>
          <w:sz w:val="24"/>
          <w:szCs w:val="24"/>
        </w:rPr>
        <w:t>An example includes,</w:t>
      </w:r>
      <w:r w:rsidR="006162DB" w:rsidRPr="006162DB">
        <w:rPr>
          <w:rFonts w:ascii="Roboto" w:hAnsi="Roboto"/>
          <w:sz w:val="24"/>
          <w:szCs w:val="24"/>
        </w:rPr>
        <w:t xml:space="preserve"> sourc</w:t>
      </w:r>
      <w:r w:rsidR="00567660">
        <w:rPr>
          <w:rFonts w:ascii="Roboto" w:hAnsi="Roboto"/>
          <w:sz w:val="24"/>
          <w:szCs w:val="24"/>
        </w:rPr>
        <w:t>ing</w:t>
      </w:r>
      <w:r w:rsidR="006162DB" w:rsidRPr="006162DB">
        <w:rPr>
          <w:rFonts w:ascii="Roboto" w:hAnsi="Roboto"/>
          <w:sz w:val="24"/>
          <w:szCs w:val="24"/>
        </w:rPr>
        <w:t xml:space="preserve"> timber from FSC or PEFC sustainable sourcing certification. </w:t>
      </w:r>
      <w:r w:rsidR="00567660">
        <w:rPr>
          <w:rFonts w:ascii="Roboto" w:hAnsi="Roboto"/>
          <w:sz w:val="24"/>
          <w:szCs w:val="24"/>
        </w:rPr>
        <w:t xml:space="preserve">Speller Metcalfe also </w:t>
      </w:r>
      <w:r w:rsidR="006162DB" w:rsidRPr="006162DB">
        <w:rPr>
          <w:rFonts w:ascii="Roboto" w:hAnsi="Roboto"/>
          <w:sz w:val="24"/>
          <w:szCs w:val="24"/>
        </w:rPr>
        <w:t>limit the number of materials we purchase with high Volatile Organic Compounds (VOCs).</w:t>
      </w:r>
      <w:r w:rsidR="006162DB">
        <w:rPr>
          <w:rFonts w:ascii="Roboto" w:hAnsi="Roboto"/>
          <w:sz w:val="24"/>
          <w:szCs w:val="24"/>
        </w:rPr>
        <w:t xml:space="preserve"> </w:t>
      </w:r>
      <w:r w:rsidR="00674EBD" w:rsidRPr="00674EBD">
        <w:rPr>
          <w:rFonts w:ascii="Roboto" w:hAnsi="Roboto"/>
          <w:sz w:val="24"/>
          <w:szCs w:val="24"/>
        </w:rPr>
        <w:t xml:space="preserve">In 2020 61% of all orders were placed within 30 miles of site with 84% falling within 50 miles. This figure has been adjusted so that our target going forward is to source 80% of labour and materials within 30 miles of a project by 2026. </w:t>
      </w:r>
    </w:p>
    <w:p w14:paraId="327EC0BC" w14:textId="573AF6B6" w:rsidR="007C4928" w:rsidRPr="001511A2" w:rsidRDefault="007C4928" w:rsidP="00DE16F3">
      <w:pPr>
        <w:jc w:val="both"/>
        <w:rPr>
          <w:rFonts w:ascii="Roboto" w:hAnsi="Roboto"/>
          <w:b/>
          <w:bCs/>
          <w:sz w:val="24"/>
          <w:szCs w:val="24"/>
        </w:rPr>
      </w:pPr>
      <w:r>
        <w:rPr>
          <w:rFonts w:ascii="Roboto" w:hAnsi="Roboto"/>
          <w:b/>
          <w:bCs/>
          <w:sz w:val="24"/>
          <w:szCs w:val="24"/>
        </w:rPr>
        <w:t>HVO Fuel</w:t>
      </w:r>
      <w:r w:rsidR="001511A2">
        <w:rPr>
          <w:rFonts w:ascii="Roboto" w:hAnsi="Roboto"/>
          <w:b/>
          <w:bCs/>
          <w:sz w:val="24"/>
          <w:szCs w:val="24"/>
        </w:rPr>
        <w:t xml:space="preserve"> - </w:t>
      </w:r>
      <w:r w:rsidR="00601973">
        <w:rPr>
          <w:rFonts w:ascii="Roboto" w:hAnsi="Roboto"/>
          <w:sz w:val="24"/>
          <w:szCs w:val="24"/>
        </w:rPr>
        <w:t xml:space="preserve">From April 2022, Speller Metcalfe </w:t>
      </w:r>
      <w:r w:rsidR="00924448">
        <w:rPr>
          <w:rFonts w:ascii="Roboto" w:hAnsi="Roboto"/>
          <w:sz w:val="24"/>
          <w:szCs w:val="24"/>
        </w:rPr>
        <w:t xml:space="preserve">decided that the use of HVO or Hydrogenated Vegetable Oil is now preferred </w:t>
      </w:r>
      <w:r w:rsidR="00C011BC">
        <w:rPr>
          <w:rFonts w:ascii="Roboto" w:hAnsi="Roboto"/>
          <w:sz w:val="24"/>
          <w:szCs w:val="24"/>
        </w:rPr>
        <w:t xml:space="preserve">due to </w:t>
      </w:r>
      <w:r w:rsidR="005F2EC0">
        <w:rPr>
          <w:rFonts w:ascii="Roboto" w:hAnsi="Roboto"/>
          <w:sz w:val="24"/>
          <w:szCs w:val="24"/>
        </w:rPr>
        <w:t>its</w:t>
      </w:r>
      <w:r w:rsidR="00C011BC">
        <w:rPr>
          <w:rFonts w:ascii="Roboto" w:hAnsi="Roboto"/>
          <w:sz w:val="24"/>
          <w:szCs w:val="24"/>
        </w:rPr>
        <w:t xml:space="preserve"> </w:t>
      </w:r>
      <w:r w:rsidR="001F0EA8" w:rsidRPr="001F0EA8">
        <w:rPr>
          <w:rFonts w:ascii="Roboto" w:hAnsi="Roboto"/>
          <w:sz w:val="24"/>
          <w:szCs w:val="24"/>
        </w:rPr>
        <w:t>uniform hydrocarbon molecules which allows it to burn more cleanly</w:t>
      </w:r>
      <w:r w:rsidR="001F0EA8">
        <w:rPr>
          <w:rFonts w:ascii="Roboto" w:hAnsi="Roboto"/>
          <w:sz w:val="24"/>
          <w:szCs w:val="24"/>
        </w:rPr>
        <w:t>. H</w:t>
      </w:r>
      <w:r w:rsidR="007C5835">
        <w:rPr>
          <w:rFonts w:ascii="Roboto" w:hAnsi="Roboto"/>
          <w:sz w:val="24"/>
          <w:szCs w:val="24"/>
        </w:rPr>
        <w:t xml:space="preserve">VO </w:t>
      </w:r>
      <w:r w:rsidR="007C5835" w:rsidRPr="007C5835">
        <w:rPr>
          <w:rFonts w:ascii="Roboto" w:hAnsi="Roboto"/>
          <w:sz w:val="24"/>
          <w:szCs w:val="24"/>
        </w:rPr>
        <w:t>produces up to 90% less CO</w:t>
      </w:r>
      <w:r w:rsidR="007C5835" w:rsidRPr="007C5835">
        <w:rPr>
          <w:rFonts w:ascii="Roboto" w:hAnsi="Roboto"/>
          <w:sz w:val="24"/>
          <w:szCs w:val="24"/>
          <w:vertAlign w:val="subscript"/>
        </w:rPr>
        <w:t>2</w:t>
      </w:r>
      <w:r w:rsidR="007C5835" w:rsidRPr="007C5835">
        <w:rPr>
          <w:rFonts w:ascii="Roboto" w:hAnsi="Roboto"/>
          <w:sz w:val="24"/>
          <w:szCs w:val="24"/>
        </w:rPr>
        <w:t>, making it a more environmentally friendly alternative.</w:t>
      </w:r>
      <w:r w:rsidR="001F48BD">
        <w:rPr>
          <w:rFonts w:ascii="Roboto" w:hAnsi="Roboto"/>
          <w:sz w:val="24"/>
          <w:szCs w:val="24"/>
        </w:rPr>
        <w:t xml:space="preserve"> </w:t>
      </w:r>
      <w:r w:rsidR="001F48BD" w:rsidRPr="001F48BD">
        <w:rPr>
          <w:rFonts w:ascii="Roboto" w:hAnsi="Roboto"/>
          <w:sz w:val="24"/>
          <w:szCs w:val="24"/>
        </w:rPr>
        <w:t>In 2022 to 2023, a total of 23,639L of HVO fuel was used. HVO fuel has a conversion factor of 0.036 kg CO</w:t>
      </w:r>
      <w:r w:rsidR="001F48BD" w:rsidRPr="000C4A0C">
        <w:rPr>
          <w:rFonts w:ascii="Roboto" w:hAnsi="Roboto"/>
          <w:sz w:val="24"/>
          <w:szCs w:val="24"/>
          <w:vertAlign w:val="subscript"/>
        </w:rPr>
        <w:t>2</w:t>
      </w:r>
      <w:r w:rsidR="001F48BD" w:rsidRPr="001F48BD">
        <w:rPr>
          <w:rFonts w:ascii="Roboto" w:hAnsi="Roboto"/>
          <w:sz w:val="24"/>
          <w:szCs w:val="24"/>
        </w:rPr>
        <w:t>e per litre and therefore produced 0.85T of CO</w:t>
      </w:r>
      <w:r w:rsidR="000C4A0C" w:rsidRPr="000C4A0C">
        <w:rPr>
          <w:rFonts w:ascii="Roboto" w:hAnsi="Roboto"/>
          <w:sz w:val="24"/>
          <w:szCs w:val="24"/>
          <w:vertAlign w:val="subscript"/>
        </w:rPr>
        <w:t>2</w:t>
      </w:r>
      <w:r w:rsidR="001F48BD" w:rsidRPr="001F48BD">
        <w:rPr>
          <w:rFonts w:ascii="Roboto" w:hAnsi="Roboto"/>
          <w:sz w:val="24"/>
          <w:szCs w:val="24"/>
        </w:rPr>
        <w:t>e. This offers a carbon saving of 5.20T CO</w:t>
      </w:r>
      <w:r w:rsidR="000C4A0C" w:rsidRPr="000C4A0C">
        <w:rPr>
          <w:rFonts w:ascii="Roboto" w:hAnsi="Roboto"/>
          <w:sz w:val="24"/>
          <w:szCs w:val="24"/>
          <w:vertAlign w:val="subscript"/>
        </w:rPr>
        <w:t>2</w:t>
      </w:r>
      <w:r w:rsidR="001F48BD" w:rsidRPr="001F48BD">
        <w:rPr>
          <w:rFonts w:ascii="Roboto" w:hAnsi="Roboto"/>
          <w:sz w:val="24"/>
          <w:szCs w:val="24"/>
        </w:rPr>
        <w:t xml:space="preserve"> of as 23,639L of diesel would generate 6.05T of CO</w:t>
      </w:r>
      <w:r w:rsidR="000C4A0C" w:rsidRPr="000C4A0C">
        <w:rPr>
          <w:rFonts w:ascii="Roboto" w:hAnsi="Roboto"/>
          <w:sz w:val="24"/>
          <w:szCs w:val="24"/>
          <w:vertAlign w:val="subscript"/>
        </w:rPr>
        <w:t>2</w:t>
      </w:r>
      <w:r w:rsidR="001F48BD" w:rsidRPr="001F48BD">
        <w:rPr>
          <w:rFonts w:ascii="Roboto" w:hAnsi="Roboto"/>
          <w:sz w:val="24"/>
          <w:szCs w:val="24"/>
        </w:rPr>
        <w:t>.</w:t>
      </w:r>
    </w:p>
    <w:p w14:paraId="0D69E98C" w14:textId="74F741FA" w:rsidR="00DD1BCD" w:rsidRPr="0075096C" w:rsidRDefault="003A4E62" w:rsidP="00DE16F3">
      <w:pPr>
        <w:jc w:val="both"/>
        <w:rPr>
          <w:rFonts w:ascii="Roboto" w:hAnsi="Roboto"/>
          <w:b/>
          <w:bCs/>
          <w:sz w:val="24"/>
          <w:szCs w:val="24"/>
        </w:rPr>
      </w:pPr>
      <w:r>
        <w:rPr>
          <w:rFonts w:ascii="Roboto" w:hAnsi="Roboto"/>
          <w:b/>
          <w:bCs/>
          <w:sz w:val="24"/>
          <w:szCs w:val="24"/>
        </w:rPr>
        <w:t>Recycled Material P</w:t>
      </w:r>
      <w:r w:rsidR="00DD1BCD">
        <w:rPr>
          <w:rFonts w:ascii="Roboto" w:hAnsi="Roboto"/>
          <w:b/>
          <w:bCs/>
          <w:sz w:val="24"/>
          <w:szCs w:val="24"/>
        </w:rPr>
        <w:t>reference</w:t>
      </w:r>
      <w:r w:rsidR="001511A2">
        <w:rPr>
          <w:rFonts w:ascii="Roboto" w:hAnsi="Roboto"/>
          <w:b/>
          <w:bCs/>
          <w:sz w:val="24"/>
          <w:szCs w:val="24"/>
        </w:rPr>
        <w:t xml:space="preserve"> -</w:t>
      </w:r>
      <w:r w:rsidR="00BA03B2">
        <w:rPr>
          <w:rFonts w:ascii="Roboto" w:hAnsi="Roboto"/>
          <w:sz w:val="24"/>
          <w:szCs w:val="24"/>
        </w:rPr>
        <w:t>Speller Metcalfe will</w:t>
      </w:r>
      <w:r w:rsidR="006C33D1">
        <w:rPr>
          <w:rFonts w:ascii="Roboto" w:hAnsi="Roboto"/>
          <w:sz w:val="24"/>
          <w:szCs w:val="24"/>
        </w:rPr>
        <w:t xml:space="preserve"> work in line with</w:t>
      </w:r>
      <w:r w:rsidR="00B84DCF" w:rsidRPr="00B84DCF">
        <w:t xml:space="preserve"> </w:t>
      </w:r>
      <w:r w:rsidR="00B84DCF" w:rsidRPr="00B84DCF">
        <w:rPr>
          <w:rFonts w:ascii="Roboto" w:hAnsi="Roboto"/>
          <w:sz w:val="24"/>
          <w:szCs w:val="24"/>
        </w:rPr>
        <w:t xml:space="preserve">the </w:t>
      </w:r>
      <w:proofErr w:type="gramStart"/>
      <w:r w:rsidR="00B84DCF" w:rsidRPr="00B84DCF">
        <w:rPr>
          <w:rFonts w:ascii="Roboto" w:hAnsi="Roboto"/>
          <w:sz w:val="24"/>
          <w:szCs w:val="24"/>
        </w:rPr>
        <w:t>CL:AIRE</w:t>
      </w:r>
      <w:proofErr w:type="gramEnd"/>
      <w:r w:rsidR="00B84DCF" w:rsidRPr="00B84DCF">
        <w:rPr>
          <w:rFonts w:ascii="Roboto" w:hAnsi="Roboto"/>
          <w:sz w:val="24"/>
          <w:szCs w:val="24"/>
        </w:rPr>
        <w:t xml:space="preserve"> Definition of Waste Code of Practice, on viable projects where material is proven no to present a risk to human health or the environment, Material Management Plans are and will be implement to maintain material on site. This will reduce offsite disposal and associated transportation as well as virgin material use and associated transportation.  </w:t>
      </w:r>
      <w:r w:rsidR="00B84DCF">
        <w:rPr>
          <w:rFonts w:ascii="Roboto" w:hAnsi="Roboto"/>
          <w:sz w:val="24"/>
          <w:szCs w:val="24"/>
        </w:rPr>
        <w:t xml:space="preserve"> </w:t>
      </w:r>
    </w:p>
    <w:p w14:paraId="679BC551" w14:textId="768ABBE8" w:rsidR="00D44469" w:rsidRDefault="00946DA8" w:rsidP="00610E46">
      <w:pPr>
        <w:rPr>
          <w:rFonts w:ascii="Roboto" w:hAnsi="Roboto"/>
          <w:b/>
          <w:bCs/>
          <w:color w:val="00B0F0"/>
          <w:sz w:val="28"/>
          <w:szCs w:val="28"/>
        </w:rPr>
      </w:pPr>
      <w:r>
        <w:rPr>
          <w:rFonts w:ascii="Roboto" w:hAnsi="Roboto"/>
          <w:b/>
          <w:bCs/>
          <w:color w:val="00B0F0"/>
          <w:sz w:val="28"/>
          <w:szCs w:val="28"/>
        </w:rPr>
        <w:t>Current</w:t>
      </w:r>
      <w:r w:rsidR="00D44469">
        <w:rPr>
          <w:rFonts w:ascii="Roboto" w:hAnsi="Roboto"/>
          <w:b/>
          <w:bCs/>
          <w:color w:val="00B0F0"/>
          <w:sz w:val="28"/>
          <w:szCs w:val="28"/>
        </w:rPr>
        <w:t xml:space="preserve"> </w:t>
      </w:r>
      <w:r w:rsidR="00700A9A">
        <w:rPr>
          <w:rFonts w:ascii="Roboto" w:hAnsi="Roboto"/>
          <w:b/>
          <w:bCs/>
          <w:color w:val="00B0F0"/>
          <w:sz w:val="28"/>
          <w:szCs w:val="28"/>
        </w:rPr>
        <w:t xml:space="preserve">Carbon </w:t>
      </w:r>
      <w:r w:rsidR="00611D51">
        <w:rPr>
          <w:rFonts w:ascii="Roboto" w:hAnsi="Roboto"/>
          <w:b/>
          <w:bCs/>
          <w:color w:val="00B0F0"/>
          <w:sz w:val="28"/>
          <w:szCs w:val="28"/>
        </w:rPr>
        <w:t>Reduction</w:t>
      </w:r>
      <w:r w:rsidR="00700A9A">
        <w:rPr>
          <w:rFonts w:ascii="Roboto" w:hAnsi="Roboto"/>
          <w:b/>
          <w:bCs/>
          <w:color w:val="00B0F0"/>
          <w:sz w:val="28"/>
          <w:szCs w:val="28"/>
        </w:rPr>
        <w:t xml:space="preserve"> Opportunities</w:t>
      </w:r>
    </w:p>
    <w:p w14:paraId="6D44B2FB" w14:textId="40003C9A" w:rsidR="0050111E" w:rsidRPr="001511A2" w:rsidRDefault="00EA58A0" w:rsidP="0045454C">
      <w:pPr>
        <w:jc w:val="both"/>
        <w:rPr>
          <w:rFonts w:ascii="Roboto" w:hAnsi="Roboto"/>
          <w:b/>
          <w:bCs/>
          <w:sz w:val="24"/>
          <w:szCs w:val="24"/>
        </w:rPr>
      </w:pPr>
      <w:r>
        <w:rPr>
          <w:rFonts w:ascii="Roboto" w:hAnsi="Roboto"/>
          <w:b/>
          <w:bCs/>
          <w:sz w:val="24"/>
          <w:szCs w:val="24"/>
        </w:rPr>
        <w:t>Business location refocus strateg</w:t>
      </w:r>
      <w:r w:rsidR="0050111E">
        <w:rPr>
          <w:rFonts w:ascii="Roboto" w:hAnsi="Roboto"/>
          <w:b/>
          <w:bCs/>
          <w:sz w:val="24"/>
          <w:szCs w:val="24"/>
        </w:rPr>
        <w:t>y</w:t>
      </w:r>
      <w:r w:rsidR="001511A2">
        <w:rPr>
          <w:rFonts w:ascii="Roboto" w:hAnsi="Roboto"/>
          <w:b/>
          <w:bCs/>
          <w:sz w:val="24"/>
          <w:szCs w:val="24"/>
        </w:rPr>
        <w:t xml:space="preserve"> - </w:t>
      </w:r>
      <w:r w:rsidR="00237778">
        <w:rPr>
          <w:rFonts w:ascii="Roboto" w:hAnsi="Roboto"/>
          <w:sz w:val="24"/>
          <w:szCs w:val="24"/>
        </w:rPr>
        <w:t xml:space="preserve">Throughout the financial period of 2020 to 2021, Speller Metcalfe </w:t>
      </w:r>
      <w:r w:rsidR="00AC344E">
        <w:rPr>
          <w:rFonts w:ascii="Roboto" w:hAnsi="Roboto"/>
          <w:sz w:val="24"/>
          <w:szCs w:val="24"/>
        </w:rPr>
        <w:t>undertook a business ‘</w:t>
      </w:r>
      <w:r w:rsidR="005F2EC0">
        <w:rPr>
          <w:rFonts w:ascii="Roboto" w:hAnsi="Roboto"/>
          <w:sz w:val="24"/>
          <w:szCs w:val="24"/>
        </w:rPr>
        <w:t>Refocus</w:t>
      </w:r>
      <w:r w:rsidR="00D12802">
        <w:rPr>
          <w:rFonts w:ascii="Roboto" w:hAnsi="Roboto"/>
          <w:sz w:val="24"/>
          <w:szCs w:val="24"/>
        </w:rPr>
        <w:t xml:space="preserve">’ strategy, during which they </w:t>
      </w:r>
      <w:r w:rsidR="00EB5DE0">
        <w:rPr>
          <w:rFonts w:ascii="Roboto" w:hAnsi="Roboto"/>
          <w:sz w:val="24"/>
          <w:szCs w:val="24"/>
        </w:rPr>
        <w:t xml:space="preserve">fine-tuned the geographical area in which </w:t>
      </w:r>
      <w:r w:rsidR="00422A5C">
        <w:rPr>
          <w:rFonts w:ascii="Roboto" w:hAnsi="Roboto"/>
          <w:sz w:val="24"/>
          <w:szCs w:val="24"/>
        </w:rPr>
        <w:t>the business has agreed upon project contracts</w:t>
      </w:r>
      <w:r w:rsidR="000979D3">
        <w:rPr>
          <w:rFonts w:ascii="Roboto" w:hAnsi="Roboto"/>
          <w:sz w:val="24"/>
          <w:szCs w:val="24"/>
        </w:rPr>
        <w:t xml:space="preserve">, to minimise the distance direct employees and sub-contractors travel and commute for business </w:t>
      </w:r>
      <w:r w:rsidR="000979D3" w:rsidRPr="004244E5">
        <w:rPr>
          <w:rFonts w:ascii="Roboto" w:hAnsi="Roboto"/>
          <w:sz w:val="24"/>
          <w:szCs w:val="24"/>
        </w:rPr>
        <w:t xml:space="preserve">needs. In the financial period 2022 to </w:t>
      </w:r>
      <w:proofErr w:type="gramStart"/>
      <w:r w:rsidR="000979D3" w:rsidRPr="004244E5">
        <w:rPr>
          <w:rFonts w:ascii="Roboto" w:hAnsi="Roboto"/>
          <w:sz w:val="24"/>
          <w:szCs w:val="24"/>
        </w:rPr>
        <w:t xml:space="preserve">2023 </w:t>
      </w:r>
      <w:r w:rsidR="004244E5" w:rsidRPr="004244E5">
        <w:rPr>
          <w:rFonts w:ascii="Roboto" w:hAnsi="Roboto"/>
          <w:sz w:val="24"/>
          <w:szCs w:val="24"/>
        </w:rPr>
        <w:t>,</w:t>
      </w:r>
      <w:proofErr w:type="gramEnd"/>
      <w:r w:rsidR="004244E5" w:rsidRPr="004244E5">
        <w:rPr>
          <w:rFonts w:ascii="Roboto" w:hAnsi="Roboto"/>
          <w:sz w:val="24"/>
          <w:szCs w:val="24"/>
        </w:rPr>
        <w:t xml:space="preserve"> 91% of projects were within 30 miles of the </w:t>
      </w:r>
      <w:proofErr w:type="spellStart"/>
      <w:r w:rsidR="004244E5" w:rsidRPr="004244E5">
        <w:rPr>
          <w:rFonts w:ascii="Roboto" w:hAnsi="Roboto"/>
          <w:sz w:val="24"/>
          <w:szCs w:val="24"/>
        </w:rPr>
        <w:t>companies</w:t>
      </w:r>
      <w:proofErr w:type="spellEnd"/>
      <w:r w:rsidR="004244E5" w:rsidRPr="004244E5">
        <w:rPr>
          <w:rFonts w:ascii="Roboto" w:hAnsi="Roboto"/>
          <w:sz w:val="24"/>
          <w:szCs w:val="24"/>
        </w:rPr>
        <w:t xml:space="preserve"> core operating area</w:t>
      </w:r>
      <w:r w:rsidR="0045454C">
        <w:rPr>
          <w:rFonts w:ascii="Roboto" w:hAnsi="Roboto"/>
          <w:sz w:val="24"/>
          <w:szCs w:val="24"/>
        </w:rPr>
        <w:t xml:space="preserve"> and this is anticipated to continue. </w:t>
      </w:r>
      <w:r w:rsidR="004244E5">
        <w:rPr>
          <w:rFonts w:ascii="Roboto" w:hAnsi="Roboto"/>
          <w:sz w:val="24"/>
          <w:szCs w:val="24"/>
        </w:rPr>
        <w:t xml:space="preserve"> </w:t>
      </w:r>
    </w:p>
    <w:p w14:paraId="38D6B23F" w14:textId="0EF183D9" w:rsidR="00B00F47" w:rsidRPr="001511A2" w:rsidRDefault="00B66EDC" w:rsidP="0045454C">
      <w:pPr>
        <w:jc w:val="both"/>
        <w:rPr>
          <w:rFonts w:ascii="Roboto" w:hAnsi="Roboto"/>
          <w:b/>
          <w:bCs/>
          <w:sz w:val="24"/>
          <w:szCs w:val="24"/>
        </w:rPr>
      </w:pPr>
      <w:r>
        <w:rPr>
          <w:rFonts w:ascii="Roboto" w:hAnsi="Roboto"/>
          <w:b/>
          <w:bCs/>
          <w:sz w:val="24"/>
          <w:szCs w:val="24"/>
        </w:rPr>
        <w:t>Site Welfare El</w:t>
      </w:r>
      <w:r w:rsidR="00F91572">
        <w:rPr>
          <w:rFonts w:ascii="Roboto" w:hAnsi="Roboto"/>
          <w:b/>
          <w:bCs/>
          <w:sz w:val="24"/>
          <w:szCs w:val="24"/>
        </w:rPr>
        <w:t xml:space="preserve">ectric </w:t>
      </w:r>
      <w:r w:rsidR="00F233FD">
        <w:rPr>
          <w:rFonts w:ascii="Roboto" w:hAnsi="Roboto"/>
          <w:b/>
          <w:bCs/>
          <w:sz w:val="24"/>
          <w:szCs w:val="24"/>
        </w:rPr>
        <w:t>Prefe</w:t>
      </w:r>
      <w:r w:rsidR="00B00F47">
        <w:rPr>
          <w:rFonts w:ascii="Roboto" w:hAnsi="Roboto"/>
          <w:b/>
          <w:bCs/>
          <w:sz w:val="24"/>
          <w:szCs w:val="24"/>
        </w:rPr>
        <w:t>re</w:t>
      </w:r>
      <w:r w:rsidR="00F233FD">
        <w:rPr>
          <w:rFonts w:ascii="Roboto" w:hAnsi="Roboto"/>
          <w:b/>
          <w:bCs/>
          <w:sz w:val="24"/>
          <w:szCs w:val="24"/>
        </w:rPr>
        <w:t>nce</w:t>
      </w:r>
      <w:r w:rsidR="001511A2">
        <w:rPr>
          <w:rFonts w:ascii="Roboto" w:hAnsi="Roboto"/>
          <w:b/>
          <w:bCs/>
          <w:sz w:val="24"/>
          <w:szCs w:val="24"/>
        </w:rPr>
        <w:t xml:space="preserve"> - </w:t>
      </w:r>
      <w:r w:rsidR="00B00F47">
        <w:rPr>
          <w:rFonts w:ascii="Roboto" w:hAnsi="Roboto"/>
          <w:sz w:val="24"/>
          <w:szCs w:val="24"/>
        </w:rPr>
        <w:t xml:space="preserve">On Speller Metcalfe projects that are isolated, </w:t>
      </w:r>
      <w:r w:rsidR="00225547">
        <w:rPr>
          <w:rFonts w:ascii="Roboto" w:hAnsi="Roboto"/>
          <w:sz w:val="24"/>
          <w:szCs w:val="24"/>
        </w:rPr>
        <w:t>welfare provision require the use o</w:t>
      </w:r>
      <w:r w:rsidR="00DD4328">
        <w:rPr>
          <w:rFonts w:ascii="Roboto" w:hAnsi="Roboto"/>
          <w:sz w:val="24"/>
          <w:szCs w:val="24"/>
        </w:rPr>
        <w:t>f</w:t>
      </w:r>
      <w:r w:rsidR="00225547">
        <w:rPr>
          <w:rFonts w:ascii="Roboto" w:hAnsi="Roboto"/>
          <w:sz w:val="24"/>
          <w:szCs w:val="24"/>
        </w:rPr>
        <w:t xml:space="preserve"> diesel generators. It is the businesses intention to reduce the number of diesel gener</w:t>
      </w:r>
      <w:r w:rsidR="00DC07E5">
        <w:rPr>
          <w:rFonts w:ascii="Roboto" w:hAnsi="Roboto"/>
          <w:sz w:val="24"/>
          <w:szCs w:val="24"/>
        </w:rPr>
        <w:t xml:space="preserve">ator </w:t>
      </w:r>
      <w:r w:rsidR="00997B42" w:rsidRPr="00997B42">
        <w:rPr>
          <w:rFonts w:ascii="Roboto" w:hAnsi="Roboto"/>
          <w:sz w:val="24"/>
          <w:szCs w:val="24"/>
        </w:rPr>
        <w:t>provided welfare to less than 15% of live projects by 2026, preferring mains connected supply to allow the benefits of collective energy production and supply</w:t>
      </w:r>
      <w:r w:rsidR="00997B42">
        <w:rPr>
          <w:rFonts w:ascii="Roboto" w:hAnsi="Roboto"/>
          <w:sz w:val="24"/>
          <w:szCs w:val="24"/>
        </w:rPr>
        <w:t>.</w:t>
      </w:r>
    </w:p>
    <w:p w14:paraId="0556352B" w14:textId="0A0C2456" w:rsidR="000979D3" w:rsidRPr="001511A2" w:rsidRDefault="000979D3" w:rsidP="0045454C">
      <w:pPr>
        <w:jc w:val="both"/>
        <w:rPr>
          <w:rFonts w:ascii="Roboto" w:hAnsi="Roboto"/>
          <w:b/>
          <w:bCs/>
          <w:sz w:val="24"/>
          <w:szCs w:val="24"/>
        </w:rPr>
      </w:pPr>
      <w:r>
        <w:rPr>
          <w:rFonts w:ascii="Roboto" w:hAnsi="Roboto"/>
          <w:b/>
          <w:bCs/>
          <w:sz w:val="24"/>
          <w:szCs w:val="24"/>
        </w:rPr>
        <w:t>Carbon Literacy Trainin</w:t>
      </w:r>
      <w:r w:rsidR="001511A2">
        <w:rPr>
          <w:rFonts w:ascii="Roboto" w:hAnsi="Roboto"/>
          <w:b/>
          <w:bCs/>
          <w:sz w:val="24"/>
          <w:szCs w:val="24"/>
        </w:rPr>
        <w:t xml:space="preserve">g - </w:t>
      </w:r>
      <w:r w:rsidR="005F039E">
        <w:rPr>
          <w:rFonts w:ascii="Roboto" w:hAnsi="Roboto"/>
          <w:sz w:val="24"/>
          <w:szCs w:val="24"/>
        </w:rPr>
        <w:t>Speller Metc</w:t>
      </w:r>
      <w:r w:rsidR="00432972">
        <w:rPr>
          <w:rFonts w:ascii="Roboto" w:hAnsi="Roboto"/>
          <w:sz w:val="24"/>
          <w:szCs w:val="24"/>
        </w:rPr>
        <w:t xml:space="preserve">alfe </w:t>
      </w:r>
      <w:r w:rsidR="00C57F26">
        <w:rPr>
          <w:rFonts w:ascii="Roboto" w:hAnsi="Roboto"/>
          <w:sz w:val="24"/>
          <w:szCs w:val="24"/>
        </w:rPr>
        <w:t xml:space="preserve">has committed to providing </w:t>
      </w:r>
      <w:r w:rsidR="00D2068B">
        <w:rPr>
          <w:rFonts w:ascii="Roboto" w:hAnsi="Roboto"/>
          <w:sz w:val="24"/>
          <w:szCs w:val="24"/>
        </w:rPr>
        <w:t xml:space="preserve">Carbon Literacy </w:t>
      </w:r>
      <w:r w:rsidR="00A35D9D">
        <w:rPr>
          <w:rFonts w:ascii="Roboto" w:hAnsi="Roboto"/>
          <w:sz w:val="24"/>
          <w:szCs w:val="24"/>
        </w:rPr>
        <w:t>training to 75% of its leadership team by 2026</w:t>
      </w:r>
      <w:r w:rsidR="00D766EF">
        <w:rPr>
          <w:rFonts w:ascii="Roboto" w:hAnsi="Roboto"/>
          <w:sz w:val="24"/>
          <w:szCs w:val="24"/>
        </w:rPr>
        <w:t xml:space="preserve">. This will also include </w:t>
      </w:r>
      <w:r w:rsidR="00D766EF">
        <w:rPr>
          <w:rFonts w:ascii="Roboto" w:hAnsi="Roboto"/>
          <w:sz w:val="24"/>
          <w:szCs w:val="24"/>
        </w:rPr>
        <w:lastRenderedPageBreak/>
        <w:t xml:space="preserve">supporting in house training by the businesses </w:t>
      </w:r>
      <w:r w:rsidR="007E54E5">
        <w:rPr>
          <w:rFonts w:ascii="Roboto" w:hAnsi="Roboto"/>
          <w:sz w:val="24"/>
          <w:szCs w:val="24"/>
        </w:rPr>
        <w:t>environmental team</w:t>
      </w:r>
      <w:r w:rsidR="004E33BE">
        <w:rPr>
          <w:rFonts w:ascii="Roboto" w:hAnsi="Roboto"/>
          <w:sz w:val="24"/>
          <w:szCs w:val="24"/>
        </w:rPr>
        <w:t xml:space="preserve">. </w:t>
      </w:r>
      <w:r w:rsidR="00920367">
        <w:rPr>
          <w:rFonts w:ascii="Roboto" w:hAnsi="Roboto"/>
          <w:sz w:val="24"/>
          <w:szCs w:val="24"/>
        </w:rPr>
        <w:t xml:space="preserve">In the financial period </w:t>
      </w:r>
      <w:r w:rsidR="00593B89">
        <w:rPr>
          <w:rFonts w:ascii="Roboto" w:hAnsi="Roboto"/>
          <w:sz w:val="24"/>
          <w:szCs w:val="24"/>
        </w:rPr>
        <w:t xml:space="preserve">2022 to 2023, one member of our senior leadership team completed </w:t>
      </w:r>
      <w:r w:rsidR="004A4975">
        <w:rPr>
          <w:rFonts w:ascii="Roboto" w:hAnsi="Roboto"/>
          <w:sz w:val="24"/>
          <w:szCs w:val="24"/>
        </w:rPr>
        <w:t xml:space="preserve">free Carbon Literacy Training </w:t>
      </w:r>
      <w:r w:rsidR="003674BE">
        <w:rPr>
          <w:rFonts w:ascii="Roboto" w:hAnsi="Roboto"/>
          <w:sz w:val="24"/>
          <w:szCs w:val="24"/>
        </w:rPr>
        <w:t xml:space="preserve">through </w:t>
      </w:r>
      <w:r w:rsidR="00902707">
        <w:rPr>
          <w:rFonts w:ascii="Roboto" w:hAnsi="Roboto"/>
          <w:sz w:val="24"/>
          <w:szCs w:val="24"/>
        </w:rPr>
        <w:t xml:space="preserve">the </w:t>
      </w:r>
      <w:hyperlink r:id="rId18" w:history="1">
        <w:r w:rsidR="00CC2EDF" w:rsidRPr="001E1BFD">
          <w:rPr>
            <w:rStyle w:val="Hyperlink"/>
            <w:rFonts w:ascii="Roboto" w:hAnsi="Roboto"/>
            <w:sz w:val="24"/>
            <w:szCs w:val="24"/>
          </w:rPr>
          <w:t>West Midlands Combined Authority</w:t>
        </w:r>
      </w:hyperlink>
      <w:r w:rsidR="00CC2EDF" w:rsidRPr="00CC2EDF">
        <w:rPr>
          <w:rFonts w:ascii="Roboto" w:hAnsi="Roboto"/>
          <w:sz w:val="24"/>
          <w:szCs w:val="24"/>
        </w:rPr>
        <w:t xml:space="preserve"> and the Birmingham 2022 Commonwealth Games</w:t>
      </w:r>
      <w:r w:rsidR="00CC2EDF">
        <w:rPr>
          <w:rFonts w:ascii="Roboto" w:hAnsi="Roboto"/>
          <w:sz w:val="24"/>
          <w:szCs w:val="24"/>
        </w:rPr>
        <w:t xml:space="preserve"> </w:t>
      </w:r>
      <w:r w:rsidR="00211C90" w:rsidRPr="00211C90">
        <w:rPr>
          <w:rFonts w:ascii="Roboto" w:hAnsi="Roboto"/>
          <w:sz w:val="24"/>
          <w:szCs w:val="24"/>
        </w:rPr>
        <w:t>as part of the Games’ sustainability ambition to create a carbon neutral legacy for the region.</w:t>
      </w:r>
      <w:r w:rsidR="00211C90">
        <w:rPr>
          <w:rFonts w:ascii="Roboto" w:hAnsi="Roboto"/>
          <w:sz w:val="24"/>
          <w:szCs w:val="24"/>
        </w:rPr>
        <w:t xml:space="preserve"> </w:t>
      </w:r>
    </w:p>
    <w:p w14:paraId="4AB2E102" w14:textId="0A3BD2D2" w:rsidR="00F746EE" w:rsidRPr="001511A2" w:rsidRDefault="00196FCE" w:rsidP="0045454C">
      <w:pPr>
        <w:jc w:val="both"/>
        <w:rPr>
          <w:rFonts w:ascii="Roboto" w:hAnsi="Roboto"/>
          <w:b/>
          <w:bCs/>
          <w:sz w:val="24"/>
          <w:szCs w:val="24"/>
        </w:rPr>
      </w:pPr>
      <w:r>
        <w:rPr>
          <w:rFonts w:ascii="Roboto" w:hAnsi="Roboto"/>
          <w:b/>
          <w:bCs/>
          <w:sz w:val="24"/>
          <w:szCs w:val="24"/>
        </w:rPr>
        <w:t>Company B</w:t>
      </w:r>
      <w:r w:rsidR="00F746EE">
        <w:rPr>
          <w:rFonts w:ascii="Roboto" w:hAnsi="Roboto"/>
          <w:b/>
          <w:bCs/>
          <w:sz w:val="24"/>
          <w:szCs w:val="24"/>
        </w:rPr>
        <w:t>ehavioural Changes</w:t>
      </w:r>
      <w:r w:rsidR="001511A2">
        <w:rPr>
          <w:rFonts w:ascii="Roboto" w:hAnsi="Roboto"/>
          <w:b/>
          <w:bCs/>
          <w:sz w:val="24"/>
          <w:szCs w:val="24"/>
        </w:rPr>
        <w:t xml:space="preserve"> - </w:t>
      </w:r>
      <w:r w:rsidR="00F746EE">
        <w:rPr>
          <w:rFonts w:ascii="Roboto" w:hAnsi="Roboto"/>
          <w:sz w:val="24"/>
          <w:szCs w:val="24"/>
        </w:rPr>
        <w:t>Speller Metcalfe have sys</w:t>
      </w:r>
      <w:r w:rsidR="00590BDB">
        <w:rPr>
          <w:rFonts w:ascii="Roboto" w:hAnsi="Roboto"/>
          <w:sz w:val="24"/>
          <w:szCs w:val="24"/>
        </w:rPr>
        <w:t xml:space="preserve">tematically adopted their company working attitudes and behaviour to allow for greater awareness and </w:t>
      </w:r>
      <w:r w:rsidR="001F7EEE">
        <w:rPr>
          <w:rFonts w:ascii="Roboto" w:hAnsi="Roboto"/>
          <w:sz w:val="24"/>
          <w:szCs w:val="24"/>
        </w:rPr>
        <w:t>a more sustainable working pattern, in line with</w:t>
      </w:r>
      <w:r w:rsidR="00A16215">
        <w:rPr>
          <w:rFonts w:ascii="Roboto" w:hAnsi="Roboto"/>
          <w:sz w:val="24"/>
          <w:szCs w:val="24"/>
        </w:rPr>
        <w:t xml:space="preserve"> reducing </w:t>
      </w:r>
      <w:r w:rsidR="00180009">
        <w:rPr>
          <w:rFonts w:ascii="Roboto" w:hAnsi="Roboto"/>
          <w:sz w:val="24"/>
          <w:szCs w:val="24"/>
        </w:rPr>
        <w:t>the carbon footprint of the business. These adjustments</w:t>
      </w:r>
      <w:r w:rsidR="00F3015E">
        <w:rPr>
          <w:rFonts w:ascii="Roboto" w:hAnsi="Roboto"/>
          <w:sz w:val="24"/>
          <w:szCs w:val="24"/>
        </w:rPr>
        <w:t xml:space="preserve"> include and are not limited to:</w:t>
      </w:r>
    </w:p>
    <w:p w14:paraId="2F453C96" w14:textId="5808EB28" w:rsidR="00F3015E" w:rsidRDefault="00F3015E" w:rsidP="0045454C">
      <w:pPr>
        <w:pStyle w:val="ListParagraph"/>
        <w:numPr>
          <w:ilvl w:val="0"/>
          <w:numId w:val="4"/>
        </w:numPr>
        <w:jc w:val="both"/>
        <w:rPr>
          <w:rFonts w:ascii="Roboto" w:hAnsi="Roboto"/>
          <w:sz w:val="24"/>
          <w:szCs w:val="24"/>
        </w:rPr>
      </w:pPr>
      <w:r>
        <w:rPr>
          <w:rFonts w:ascii="Roboto" w:hAnsi="Roboto"/>
          <w:sz w:val="24"/>
          <w:szCs w:val="24"/>
        </w:rPr>
        <w:t xml:space="preserve">Reducing the business </w:t>
      </w:r>
      <w:r w:rsidR="005A643C">
        <w:rPr>
          <w:rFonts w:ascii="Roboto" w:hAnsi="Roboto"/>
          <w:sz w:val="24"/>
          <w:szCs w:val="24"/>
        </w:rPr>
        <w:t>trave</w:t>
      </w:r>
      <w:r w:rsidR="00396A26">
        <w:rPr>
          <w:rFonts w:ascii="Roboto" w:hAnsi="Roboto"/>
          <w:sz w:val="24"/>
          <w:szCs w:val="24"/>
        </w:rPr>
        <w:t>l facilitated through virtual communication</w:t>
      </w:r>
    </w:p>
    <w:p w14:paraId="2196CC05" w14:textId="1B3CDE52" w:rsidR="00396A26" w:rsidRDefault="00396A26" w:rsidP="0045454C">
      <w:pPr>
        <w:pStyle w:val="ListParagraph"/>
        <w:numPr>
          <w:ilvl w:val="0"/>
          <w:numId w:val="4"/>
        </w:numPr>
        <w:jc w:val="both"/>
        <w:rPr>
          <w:rFonts w:ascii="Roboto" w:hAnsi="Roboto"/>
          <w:sz w:val="24"/>
          <w:szCs w:val="24"/>
        </w:rPr>
      </w:pPr>
      <w:r>
        <w:rPr>
          <w:rFonts w:ascii="Roboto" w:hAnsi="Roboto"/>
          <w:sz w:val="24"/>
          <w:szCs w:val="24"/>
        </w:rPr>
        <w:t>Intro</w:t>
      </w:r>
      <w:r w:rsidR="00D65106">
        <w:rPr>
          <w:rFonts w:ascii="Roboto" w:hAnsi="Roboto"/>
          <w:sz w:val="24"/>
          <w:szCs w:val="24"/>
        </w:rPr>
        <w:t xml:space="preserve">ducing flexible working </w:t>
      </w:r>
      <w:r w:rsidR="00E75C98" w:rsidRPr="00E75C98">
        <w:rPr>
          <w:rFonts w:ascii="Roboto" w:hAnsi="Roboto"/>
          <w:sz w:val="24"/>
          <w:szCs w:val="24"/>
        </w:rPr>
        <w:t>such as remote working from home has been encouraged to increase business production whilst reducing commuting emissions</w:t>
      </w:r>
    </w:p>
    <w:p w14:paraId="1FDEBD0E" w14:textId="797740FC" w:rsidR="00E75C98" w:rsidRDefault="00311EFF" w:rsidP="0045454C">
      <w:pPr>
        <w:pStyle w:val="ListParagraph"/>
        <w:numPr>
          <w:ilvl w:val="0"/>
          <w:numId w:val="4"/>
        </w:numPr>
        <w:jc w:val="both"/>
        <w:rPr>
          <w:rFonts w:ascii="Roboto" w:hAnsi="Roboto"/>
          <w:sz w:val="24"/>
          <w:szCs w:val="24"/>
        </w:rPr>
      </w:pPr>
      <w:r>
        <w:rPr>
          <w:rFonts w:ascii="Roboto" w:hAnsi="Roboto"/>
          <w:sz w:val="24"/>
          <w:szCs w:val="24"/>
        </w:rPr>
        <w:t>The publication of awareness pieces in the business magazine, The Blue</w:t>
      </w:r>
      <w:r w:rsidR="00306CA6">
        <w:rPr>
          <w:rFonts w:ascii="Roboto" w:hAnsi="Roboto"/>
          <w:sz w:val="24"/>
          <w:szCs w:val="24"/>
        </w:rPr>
        <w:t xml:space="preserve">print to inform all staff members on what </w:t>
      </w:r>
      <w:r w:rsidR="00A850E6">
        <w:rPr>
          <w:rFonts w:ascii="Roboto" w:hAnsi="Roboto"/>
          <w:sz w:val="24"/>
          <w:szCs w:val="24"/>
        </w:rPr>
        <w:t xml:space="preserve">Speller Metcalfe’s </w:t>
      </w:r>
      <w:r w:rsidR="00D12935">
        <w:rPr>
          <w:rFonts w:ascii="Roboto" w:hAnsi="Roboto"/>
          <w:sz w:val="24"/>
          <w:szCs w:val="24"/>
        </w:rPr>
        <w:t xml:space="preserve">journey to Net Zero </w:t>
      </w:r>
    </w:p>
    <w:p w14:paraId="2EDAE995" w14:textId="0AB4A17E" w:rsidR="00DD4328" w:rsidRDefault="005F1683" w:rsidP="0045454C">
      <w:pPr>
        <w:pStyle w:val="ListParagraph"/>
        <w:numPr>
          <w:ilvl w:val="0"/>
          <w:numId w:val="4"/>
        </w:numPr>
        <w:jc w:val="both"/>
        <w:rPr>
          <w:rFonts w:ascii="Roboto" w:hAnsi="Roboto"/>
          <w:sz w:val="24"/>
          <w:szCs w:val="24"/>
        </w:rPr>
      </w:pPr>
      <w:r>
        <w:rPr>
          <w:rFonts w:ascii="Roboto" w:hAnsi="Roboto"/>
          <w:sz w:val="24"/>
          <w:szCs w:val="24"/>
        </w:rPr>
        <w:t>H</w:t>
      </w:r>
      <w:r w:rsidRPr="005F1683">
        <w:rPr>
          <w:rFonts w:ascii="Roboto" w:hAnsi="Roboto"/>
          <w:sz w:val="24"/>
          <w:szCs w:val="24"/>
        </w:rPr>
        <w:t>ir</w:t>
      </w:r>
      <w:r>
        <w:rPr>
          <w:rFonts w:ascii="Roboto" w:hAnsi="Roboto"/>
          <w:sz w:val="24"/>
          <w:szCs w:val="24"/>
        </w:rPr>
        <w:t>ing</w:t>
      </w:r>
      <w:r w:rsidRPr="005F1683">
        <w:rPr>
          <w:rFonts w:ascii="Roboto" w:hAnsi="Roboto"/>
          <w:sz w:val="24"/>
          <w:szCs w:val="24"/>
        </w:rPr>
        <w:t xml:space="preserve"> site accommodation meeting an Energy Performance Certificate Rating of ‘A’ under the 2013 building regulations.</w:t>
      </w:r>
    </w:p>
    <w:p w14:paraId="2B66285A" w14:textId="3D5B8F9D" w:rsidR="000A4797" w:rsidRDefault="00DC5EFA" w:rsidP="0045454C">
      <w:pPr>
        <w:pStyle w:val="ListParagraph"/>
        <w:numPr>
          <w:ilvl w:val="0"/>
          <w:numId w:val="4"/>
        </w:numPr>
        <w:jc w:val="both"/>
        <w:rPr>
          <w:rFonts w:ascii="Roboto" w:hAnsi="Roboto"/>
          <w:sz w:val="24"/>
          <w:szCs w:val="24"/>
        </w:rPr>
      </w:pPr>
      <w:r>
        <w:rPr>
          <w:rFonts w:ascii="Roboto" w:hAnsi="Roboto"/>
          <w:sz w:val="24"/>
          <w:szCs w:val="24"/>
        </w:rPr>
        <w:t xml:space="preserve">Adjusting Speller Metcalfe environmental audits to reflect key issues within the business such as </w:t>
      </w:r>
      <w:r w:rsidR="008406DC">
        <w:rPr>
          <w:rFonts w:ascii="Roboto" w:hAnsi="Roboto"/>
          <w:sz w:val="24"/>
          <w:szCs w:val="24"/>
        </w:rPr>
        <w:t xml:space="preserve">material management and </w:t>
      </w:r>
      <w:r w:rsidR="00826F03">
        <w:rPr>
          <w:rFonts w:ascii="Roboto" w:hAnsi="Roboto"/>
          <w:sz w:val="24"/>
          <w:szCs w:val="24"/>
        </w:rPr>
        <w:t>carbon reduction measures implemented on site.</w:t>
      </w:r>
    </w:p>
    <w:p w14:paraId="532D30D7" w14:textId="646F654B" w:rsidR="00E12B94" w:rsidRPr="00B42DCD" w:rsidRDefault="00C910CA" w:rsidP="002216E4">
      <w:pPr>
        <w:jc w:val="both"/>
        <w:rPr>
          <w:rFonts w:ascii="Roboto" w:hAnsi="Roboto"/>
          <w:sz w:val="24"/>
          <w:szCs w:val="24"/>
        </w:rPr>
      </w:pPr>
      <w:r>
        <w:rPr>
          <w:rFonts w:ascii="Roboto" w:hAnsi="Roboto"/>
          <w:b/>
          <w:bCs/>
          <w:sz w:val="24"/>
          <w:szCs w:val="24"/>
        </w:rPr>
        <w:t xml:space="preserve">Hybrid working policy </w:t>
      </w:r>
      <w:r w:rsidR="00DF7CE7">
        <w:rPr>
          <w:rFonts w:ascii="Roboto" w:hAnsi="Roboto"/>
          <w:sz w:val="24"/>
          <w:szCs w:val="24"/>
        </w:rPr>
        <w:t>–</w:t>
      </w:r>
      <w:r w:rsidR="00B42DCD">
        <w:rPr>
          <w:rFonts w:ascii="Roboto" w:hAnsi="Roboto"/>
          <w:sz w:val="24"/>
          <w:szCs w:val="24"/>
        </w:rPr>
        <w:t xml:space="preserve"> </w:t>
      </w:r>
      <w:r w:rsidR="00DF7CE7">
        <w:rPr>
          <w:rFonts w:ascii="Roboto" w:hAnsi="Roboto"/>
          <w:sz w:val="24"/>
          <w:szCs w:val="24"/>
        </w:rPr>
        <w:t>Speller Metcalf</w:t>
      </w:r>
      <w:r w:rsidR="00433084">
        <w:rPr>
          <w:rFonts w:ascii="Roboto" w:hAnsi="Roboto"/>
          <w:sz w:val="24"/>
          <w:szCs w:val="24"/>
        </w:rPr>
        <w:t>e has a commitment to flexible working</w:t>
      </w:r>
      <w:r w:rsidR="005D37D0">
        <w:rPr>
          <w:rFonts w:ascii="Roboto" w:hAnsi="Roboto"/>
          <w:sz w:val="24"/>
          <w:szCs w:val="24"/>
        </w:rPr>
        <w:t xml:space="preserve"> and support hybrid working arrangements. A policy is in pla</w:t>
      </w:r>
      <w:r w:rsidR="00C244CC">
        <w:rPr>
          <w:rFonts w:ascii="Roboto" w:hAnsi="Roboto"/>
          <w:sz w:val="24"/>
          <w:szCs w:val="24"/>
        </w:rPr>
        <w:t xml:space="preserve">ce to ensure </w:t>
      </w:r>
      <w:r w:rsidR="00C244CC" w:rsidRPr="00C244CC">
        <w:rPr>
          <w:rFonts w:ascii="Roboto" w:hAnsi="Roboto"/>
          <w:sz w:val="24"/>
          <w:szCs w:val="24"/>
        </w:rPr>
        <w:t>e that those working under a hybrid working arrangement are treated equally to workers based in the workplace and that hybrid working is carried out safely and in accordance with our polices and current legislation.</w:t>
      </w:r>
      <w:r w:rsidR="001C0520">
        <w:rPr>
          <w:rFonts w:ascii="Roboto" w:hAnsi="Roboto"/>
          <w:sz w:val="24"/>
          <w:szCs w:val="24"/>
        </w:rPr>
        <w:t xml:space="preserve"> Any hybrid working arrangement is subject to </w:t>
      </w:r>
      <w:proofErr w:type="spellStart"/>
      <w:proofErr w:type="gramStart"/>
      <w:r w:rsidR="001C0520">
        <w:rPr>
          <w:rFonts w:ascii="Roboto" w:hAnsi="Roboto"/>
          <w:sz w:val="24"/>
          <w:szCs w:val="24"/>
        </w:rPr>
        <w:t>a</w:t>
      </w:r>
      <w:proofErr w:type="spellEnd"/>
      <w:proofErr w:type="gramEnd"/>
      <w:r w:rsidR="001C0520">
        <w:rPr>
          <w:rFonts w:ascii="Roboto" w:hAnsi="Roboto"/>
          <w:sz w:val="24"/>
          <w:szCs w:val="24"/>
        </w:rPr>
        <w:t xml:space="preserve"> employee </w:t>
      </w:r>
      <w:r w:rsidR="00021647">
        <w:rPr>
          <w:rFonts w:ascii="Roboto" w:hAnsi="Roboto"/>
          <w:sz w:val="24"/>
          <w:szCs w:val="24"/>
        </w:rPr>
        <w:t xml:space="preserve">spending a minimum of three days of their time working </w:t>
      </w:r>
      <w:r w:rsidR="00F67CA1">
        <w:rPr>
          <w:rFonts w:ascii="Roboto" w:hAnsi="Roboto"/>
          <w:sz w:val="24"/>
          <w:szCs w:val="24"/>
        </w:rPr>
        <w:t>from their workplace</w:t>
      </w:r>
      <w:r w:rsidR="00F5236E">
        <w:rPr>
          <w:rFonts w:ascii="Roboto" w:hAnsi="Roboto"/>
          <w:sz w:val="24"/>
          <w:szCs w:val="24"/>
        </w:rPr>
        <w:t>;</w:t>
      </w:r>
      <w:r w:rsidR="00F67CA1">
        <w:rPr>
          <w:rFonts w:ascii="Roboto" w:hAnsi="Roboto"/>
          <w:sz w:val="24"/>
          <w:szCs w:val="24"/>
        </w:rPr>
        <w:t xml:space="preserve"> and the remaining time either </w:t>
      </w:r>
      <w:r w:rsidR="00F5236E">
        <w:rPr>
          <w:rFonts w:ascii="Roboto" w:hAnsi="Roboto"/>
          <w:sz w:val="24"/>
          <w:szCs w:val="24"/>
        </w:rPr>
        <w:t>from their work place or remote working location.</w:t>
      </w:r>
    </w:p>
    <w:p w14:paraId="042DF97F" w14:textId="474ED29B" w:rsidR="00A92D52" w:rsidRPr="001511A2" w:rsidRDefault="00A92D52" w:rsidP="00F2630A">
      <w:pPr>
        <w:jc w:val="both"/>
        <w:rPr>
          <w:rFonts w:ascii="Roboto" w:hAnsi="Roboto"/>
          <w:b/>
          <w:bCs/>
          <w:sz w:val="24"/>
          <w:szCs w:val="24"/>
        </w:rPr>
      </w:pPr>
      <w:r>
        <w:rPr>
          <w:rFonts w:ascii="Roboto" w:hAnsi="Roboto"/>
          <w:b/>
          <w:bCs/>
          <w:sz w:val="24"/>
          <w:szCs w:val="24"/>
        </w:rPr>
        <w:t>Electric and Hybrid Vehicles</w:t>
      </w:r>
      <w:r w:rsidR="00F2630A">
        <w:rPr>
          <w:rFonts w:ascii="Roboto" w:hAnsi="Roboto"/>
          <w:b/>
          <w:bCs/>
          <w:sz w:val="24"/>
          <w:szCs w:val="24"/>
        </w:rPr>
        <w:t xml:space="preserve"> (Cars)</w:t>
      </w:r>
      <w:r w:rsidR="001511A2">
        <w:rPr>
          <w:rFonts w:ascii="Roboto" w:hAnsi="Roboto"/>
          <w:b/>
          <w:bCs/>
          <w:sz w:val="24"/>
          <w:szCs w:val="24"/>
        </w:rPr>
        <w:t xml:space="preserve"> - </w:t>
      </w:r>
      <w:r w:rsidR="002E6F3E">
        <w:rPr>
          <w:rFonts w:ascii="Roboto" w:hAnsi="Roboto"/>
          <w:sz w:val="24"/>
          <w:szCs w:val="24"/>
        </w:rPr>
        <w:t>Speller Metcalfe completed a com</w:t>
      </w:r>
      <w:r w:rsidR="006E1AF1">
        <w:rPr>
          <w:rFonts w:ascii="Roboto" w:hAnsi="Roboto"/>
          <w:sz w:val="24"/>
          <w:szCs w:val="24"/>
        </w:rPr>
        <w:t xml:space="preserve">pleted a company vehicle </w:t>
      </w:r>
      <w:r w:rsidR="002441A1">
        <w:rPr>
          <w:rFonts w:ascii="Roboto" w:hAnsi="Roboto"/>
          <w:sz w:val="24"/>
          <w:szCs w:val="24"/>
        </w:rPr>
        <w:t xml:space="preserve">review </w:t>
      </w:r>
      <w:r w:rsidR="00CA38BD" w:rsidRPr="00CA38BD">
        <w:rPr>
          <w:rFonts w:ascii="Roboto" w:hAnsi="Roboto"/>
          <w:sz w:val="24"/>
          <w:szCs w:val="24"/>
        </w:rPr>
        <w:t xml:space="preserve">with the Energy Saving Trust, in order to assess where alternative fleet transport (hybrid and electric vehicles) can be effectively utilised to reduce </w:t>
      </w:r>
      <w:r w:rsidR="00CA38BD">
        <w:rPr>
          <w:rFonts w:ascii="Roboto" w:hAnsi="Roboto"/>
          <w:sz w:val="24"/>
          <w:szCs w:val="24"/>
        </w:rPr>
        <w:t>the business</w:t>
      </w:r>
      <w:r w:rsidR="00CA38BD" w:rsidRPr="00CA38BD">
        <w:rPr>
          <w:rFonts w:ascii="Roboto" w:hAnsi="Roboto"/>
          <w:sz w:val="24"/>
          <w:szCs w:val="24"/>
        </w:rPr>
        <w:t xml:space="preserve"> energy consumption, fossil fuel output and GHG emissions from business vehicles.</w:t>
      </w:r>
      <w:r w:rsidR="00CA38BD">
        <w:rPr>
          <w:rFonts w:ascii="Roboto" w:hAnsi="Roboto"/>
          <w:sz w:val="24"/>
          <w:szCs w:val="24"/>
        </w:rPr>
        <w:t xml:space="preserve"> Following this review the following has been completed: </w:t>
      </w:r>
    </w:p>
    <w:p w14:paraId="5B1E3B11" w14:textId="4CBFC2CB" w:rsidR="00EC41A8" w:rsidRPr="000C400A" w:rsidRDefault="00EC41A8" w:rsidP="00F2630A">
      <w:pPr>
        <w:pStyle w:val="ListParagraph"/>
        <w:numPr>
          <w:ilvl w:val="0"/>
          <w:numId w:val="5"/>
        </w:numPr>
        <w:jc w:val="both"/>
        <w:rPr>
          <w:rFonts w:ascii="Roboto" w:hAnsi="Roboto"/>
          <w:sz w:val="24"/>
          <w:szCs w:val="24"/>
        </w:rPr>
      </w:pPr>
      <w:r>
        <w:rPr>
          <w:rFonts w:ascii="Roboto" w:hAnsi="Roboto"/>
          <w:sz w:val="24"/>
          <w:szCs w:val="24"/>
        </w:rPr>
        <w:t xml:space="preserve">Electric car charging points have been installed </w:t>
      </w:r>
      <w:r w:rsidR="00F059EC">
        <w:rPr>
          <w:rFonts w:ascii="Roboto" w:hAnsi="Roboto"/>
          <w:sz w:val="24"/>
          <w:szCs w:val="24"/>
        </w:rPr>
        <w:t xml:space="preserve">at the Malvern and Living </w:t>
      </w:r>
      <w:r w:rsidR="00F059EC" w:rsidRPr="000C400A">
        <w:rPr>
          <w:rFonts w:ascii="Roboto" w:hAnsi="Roboto"/>
          <w:sz w:val="24"/>
          <w:szCs w:val="24"/>
        </w:rPr>
        <w:t xml:space="preserve">office to encourage hybrid and electric vehicle charging </w:t>
      </w:r>
    </w:p>
    <w:p w14:paraId="2BE8F07E" w14:textId="00BEBD87" w:rsidR="00747721" w:rsidRPr="00F861A4" w:rsidRDefault="00747721" w:rsidP="00F2630A">
      <w:pPr>
        <w:pStyle w:val="ListParagraph"/>
        <w:numPr>
          <w:ilvl w:val="0"/>
          <w:numId w:val="5"/>
        </w:numPr>
        <w:jc w:val="both"/>
        <w:rPr>
          <w:rFonts w:ascii="Roboto" w:hAnsi="Roboto"/>
          <w:sz w:val="24"/>
          <w:szCs w:val="24"/>
        </w:rPr>
      </w:pPr>
      <w:r w:rsidRPr="009F0040">
        <w:rPr>
          <w:rFonts w:ascii="Roboto" w:hAnsi="Roboto"/>
          <w:sz w:val="24"/>
          <w:szCs w:val="24"/>
        </w:rPr>
        <w:t>No lon</w:t>
      </w:r>
      <w:r w:rsidR="00A75765" w:rsidRPr="009F0040">
        <w:rPr>
          <w:rFonts w:ascii="Roboto" w:hAnsi="Roboto"/>
          <w:sz w:val="24"/>
          <w:szCs w:val="24"/>
        </w:rPr>
        <w:t xml:space="preserve">ger offering staff </w:t>
      </w:r>
      <w:r w:rsidR="006E51A2" w:rsidRPr="009F0040">
        <w:rPr>
          <w:rFonts w:ascii="Roboto" w:hAnsi="Roboto"/>
          <w:sz w:val="24"/>
          <w:szCs w:val="24"/>
        </w:rPr>
        <w:t>the choice of</w:t>
      </w:r>
      <w:ins w:id="3" w:author="Sam Minett-Smith" w:date="2023-06-08T12:53:00Z">
        <w:r w:rsidR="00E11D99" w:rsidRPr="009F0040">
          <w:rPr>
            <w:rFonts w:ascii="Roboto" w:hAnsi="Roboto"/>
            <w:sz w:val="24"/>
            <w:szCs w:val="24"/>
          </w:rPr>
          <w:t xml:space="preserve"> </w:t>
        </w:r>
      </w:ins>
      <w:r w:rsidR="00E11D99" w:rsidRPr="009F0040">
        <w:rPr>
          <w:rFonts w:ascii="Roboto" w:hAnsi="Roboto"/>
          <w:sz w:val="24"/>
          <w:szCs w:val="24"/>
        </w:rPr>
        <w:t>solely fossil</w:t>
      </w:r>
      <w:r w:rsidR="00EF3CD9" w:rsidRPr="009F0040">
        <w:rPr>
          <w:rFonts w:ascii="Roboto" w:hAnsi="Roboto"/>
          <w:sz w:val="24"/>
          <w:szCs w:val="24"/>
        </w:rPr>
        <w:t xml:space="preserve"> </w:t>
      </w:r>
      <w:r w:rsidR="00492692" w:rsidRPr="009F0040">
        <w:rPr>
          <w:rFonts w:ascii="Roboto" w:hAnsi="Roboto"/>
          <w:sz w:val="24"/>
          <w:szCs w:val="24"/>
        </w:rPr>
        <w:t>fuel powered com</w:t>
      </w:r>
      <w:r w:rsidR="002500BF" w:rsidRPr="009F0040">
        <w:rPr>
          <w:rFonts w:ascii="Roboto" w:hAnsi="Roboto"/>
          <w:sz w:val="24"/>
          <w:szCs w:val="24"/>
        </w:rPr>
        <w:t>pany vehicles</w:t>
      </w:r>
      <w:r w:rsidR="00242A74" w:rsidRPr="009F0040">
        <w:rPr>
          <w:rFonts w:ascii="Roboto" w:hAnsi="Roboto"/>
          <w:sz w:val="24"/>
          <w:szCs w:val="24"/>
        </w:rPr>
        <w:t xml:space="preserve">. </w:t>
      </w:r>
      <w:r w:rsidR="00F11549" w:rsidRPr="009F0040">
        <w:rPr>
          <w:rFonts w:ascii="Roboto" w:hAnsi="Roboto"/>
          <w:sz w:val="24"/>
          <w:szCs w:val="24"/>
        </w:rPr>
        <w:t xml:space="preserve">This system will enable the migration to 100% electric or hybrid company vehicles by 2030 with an at least 70% inclusion by 2026. This will offer clear reductions in GHG emissions. </w:t>
      </w:r>
      <w:r w:rsidR="00887AAC" w:rsidRPr="009F0040">
        <w:rPr>
          <w:rFonts w:ascii="Roboto" w:hAnsi="Roboto"/>
          <w:sz w:val="24"/>
          <w:szCs w:val="24"/>
        </w:rPr>
        <w:t>In Q3 2021, Speller Metcalfe utilised the following; 36 Company diesel Vans, 13 Company diesel cars, 14 Company Hybrid Cars &amp; 4 Company electric vehicles. In the financial year of 2022</w:t>
      </w:r>
      <w:r w:rsidR="0007403A" w:rsidRPr="009F0040">
        <w:rPr>
          <w:rFonts w:ascii="Roboto" w:hAnsi="Roboto"/>
          <w:sz w:val="24"/>
          <w:szCs w:val="24"/>
        </w:rPr>
        <w:t xml:space="preserve"> – 202</w:t>
      </w:r>
      <w:r w:rsidR="00520C9D" w:rsidRPr="009F0040">
        <w:rPr>
          <w:rFonts w:ascii="Roboto" w:hAnsi="Roboto"/>
          <w:sz w:val="24"/>
          <w:szCs w:val="24"/>
        </w:rPr>
        <w:t>3</w:t>
      </w:r>
      <w:r w:rsidR="004524F5" w:rsidRPr="009F0040">
        <w:rPr>
          <w:rFonts w:ascii="Roboto" w:hAnsi="Roboto"/>
          <w:sz w:val="24"/>
          <w:szCs w:val="24"/>
        </w:rPr>
        <w:t xml:space="preserve">, </w:t>
      </w:r>
      <w:r w:rsidR="004524F5" w:rsidRPr="009F0040">
        <w:rPr>
          <w:rFonts w:ascii="Roboto" w:hAnsi="Roboto"/>
          <w:sz w:val="24"/>
          <w:szCs w:val="24"/>
        </w:rPr>
        <w:lastRenderedPageBreak/>
        <w:t xml:space="preserve">Speller Metcalfe utilised </w:t>
      </w:r>
      <w:r w:rsidR="009F0040" w:rsidRPr="009F0040">
        <w:rPr>
          <w:rFonts w:ascii="Roboto" w:hAnsi="Roboto"/>
          <w:sz w:val="24"/>
          <w:szCs w:val="24"/>
        </w:rPr>
        <w:t xml:space="preserve">17 hybrid company cars, </w:t>
      </w:r>
      <w:r w:rsidR="00DD4734" w:rsidRPr="009F0040">
        <w:rPr>
          <w:rFonts w:ascii="Roboto" w:eastAsia="Times New Roman" w:hAnsi="Roboto"/>
          <w:sz w:val="24"/>
          <w:szCs w:val="24"/>
        </w:rPr>
        <w:t>5 electric hybrid cars, 6 electric salary sacrifice cars.</w:t>
      </w:r>
    </w:p>
    <w:p w14:paraId="65DAA97E" w14:textId="7C7B38E7" w:rsidR="00F861A4" w:rsidRPr="0086608E" w:rsidRDefault="00F861A4" w:rsidP="00F2630A">
      <w:pPr>
        <w:pStyle w:val="ListParagraph"/>
        <w:numPr>
          <w:ilvl w:val="0"/>
          <w:numId w:val="5"/>
        </w:numPr>
        <w:jc w:val="both"/>
        <w:rPr>
          <w:rFonts w:ascii="Roboto" w:hAnsi="Roboto"/>
          <w:sz w:val="24"/>
          <w:szCs w:val="24"/>
        </w:rPr>
      </w:pPr>
      <w:r>
        <w:rPr>
          <w:rFonts w:ascii="Roboto" w:eastAsia="Times New Roman" w:hAnsi="Roboto"/>
          <w:sz w:val="24"/>
          <w:szCs w:val="24"/>
        </w:rPr>
        <w:t xml:space="preserve">Trialling </w:t>
      </w:r>
      <w:r w:rsidR="00A75D2F">
        <w:rPr>
          <w:rFonts w:ascii="Roboto" w:eastAsia="Times New Roman" w:hAnsi="Roboto"/>
          <w:sz w:val="24"/>
          <w:szCs w:val="24"/>
        </w:rPr>
        <w:t>electric vehicle car charging point</w:t>
      </w:r>
      <w:r w:rsidR="00B115EF">
        <w:rPr>
          <w:rFonts w:ascii="Roboto" w:eastAsia="Times New Roman" w:hAnsi="Roboto"/>
          <w:sz w:val="24"/>
          <w:szCs w:val="24"/>
        </w:rPr>
        <w:t>s on several live construction projects.</w:t>
      </w:r>
      <w:r w:rsidR="00A75D2F">
        <w:rPr>
          <w:rFonts w:ascii="Roboto" w:eastAsia="Times New Roman" w:hAnsi="Roboto"/>
          <w:sz w:val="24"/>
          <w:szCs w:val="24"/>
        </w:rPr>
        <w:t xml:space="preserve"> </w:t>
      </w:r>
    </w:p>
    <w:p w14:paraId="08BE7986" w14:textId="028C1F55" w:rsidR="0086608E" w:rsidRPr="0086608E" w:rsidRDefault="0086608E" w:rsidP="00F2630A">
      <w:pPr>
        <w:jc w:val="both"/>
        <w:rPr>
          <w:rFonts w:ascii="Roboto" w:hAnsi="Roboto"/>
          <w:sz w:val="24"/>
          <w:szCs w:val="24"/>
        </w:rPr>
      </w:pPr>
      <w:r>
        <w:rPr>
          <w:rFonts w:ascii="Roboto" w:hAnsi="Roboto"/>
          <w:sz w:val="24"/>
          <w:szCs w:val="24"/>
        </w:rPr>
        <w:t xml:space="preserve">Speller Metcalfe has now migrated </w:t>
      </w:r>
      <w:r w:rsidR="00607923">
        <w:rPr>
          <w:rFonts w:ascii="Roboto" w:hAnsi="Roboto"/>
          <w:sz w:val="24"/>
          <w:szCs w:val="24"/>
        </w:rPr>
        <w:t>t</w:t>
      </w:r>
      <w:r w:rsidR="00AA74B1">
        <w:rPr>
          <w:rFonts w:ascii="Roboto" w:hAnsi="Roboto"/>
          <w:sz w:val="24"/>
          <w:szCs w:val="24"/>
        </w:rPr>
        <w:t xml:space="preserve">o the </w:t>
      </w:r>
      <w:hyperlink r:id="rId19" w:history="1">
        <w:r w:rsidR="006633E6" w:rsidRPr="008726E1">
          <w:rPr>
            <w:rStyle w:val="Hyperlink"/>
            <w:rFonts w:ascii="Roboto" w:hAnsi="Roboto"/>
            <w:sz w:val="24"/>
            <w:szCs w:val="24"/>
          </w:rPr>
          <w:t xml:space="preserve">Octopus electric </w:t>
        </w:r>
        <w:r w:rsidR="008726E1" w:rsidRPr="008726E1">
          <w:rPr>
            <w:rStyle w:val="Hyperlink"/>
            <w:rFonts w:ascii="Roboto" w:hAnsi="Roboto"/>
            <w:sz w:val="24"/>
            <w:szCs w:val="24"/>
          </w:rPr>
          <w:t>vehicles salary sacrifice scheme</w:t>
        </w:r>
      </w:hyperlink>
      <w:r w:rsidR="00E520AB">
        <w:rPr>
          <w:rFonts w:ascii="Roboto" w:hAnsi="Roboto"/>
          <w:sz w:val="24"/>
          <w:szCs w:val="24"/>
        </w:rPr>
        <w:t>, this will be rolled out to employees later in the financial year of 2022-2023</w:t>
      </w:r>
      <w:r w:rsidR="008726E1">
        <w:rPr>
          <w:rFonts w:ascii="Roboto" w:hAnsi="Roboto"/>
          <w:sz w:val="24"/>
          <w:szCs w:val="24"/>
        </w:rPr>
        <w:t>.</w:t>
      </w:r>
    </w:p>
    <w:p w14:paraId="11C673C4" w14:textId="5C8FCC14" w:rsidR="003D66BB" w:rsidRDefault="003D66BB" w:rsidP="00610E46">
      <w:pPr>
        <w:rPr>
          <w:rFonts w:ascii="Roboto" w:hAnsi="Roboto"/>
          <w:b/>
          <w:bCs/>
          <w:color w:val="00B0F0"/>
          <w:sz w:val="28"/>
          <w:szCs w:val="28"/>
        </w:rPr>
      </w:pPr>
      <w:r>
        <w:rPr>
          <w:rFonts w:ascii="Roboto" w:hAnsi="Roboto"/>
          <w:b/>
          <w:bCs/>
          <w:color w:val="00B0F0"/>
          <w:sz w:val="28"/>
          <w:szCs w:val="28"/>
        </w:rPr>
        <w:t>Future Carbon</w:t>
      </w:r>
      <w:r w:rsidR="00946DA8">
        <w:rPr>
          <w:rFonts w:ascii="Roboto" w:hAnsi="Roboto"/>
          <w:b/>
          <w:bCs/>
          <w:color w:val="00B0F0"/>
          <w:sz w:val="28"/>
          <w:szCs w:val="28"/>
        </w:rPr>
        <w:t xml:space="preserve"> Reduction</w:t>
      </w:r>
      <w:r>
        <w:rPr>
          <w:rFonts w:ascii="Roboto" w:hAnsi="Roboto"/>
          <w:b/>
          <w:bCs/>
          <w:color w:val="00B0F0"/>
          <w:sz w:val="28"/>
          <w:szCs w:val="28"/>
        </w:rPr>
        <w:t xml:space="preserve"> </w:t>
      </w:r>
      <w:r w:rsidR="00D44469">
        <w:rPr>
          <w:rFonts w:ascii="Roboto" w:hAnsi="Roboto"/>
          <w:b/>
          <w:bCs/>
          <w:color w:val="00B0F0"/>
          <w:sz w:val="28"/>
          <w:szCs w:val="28"/>
        </w:rPr>
        <w:t>Initiatives</w:t>
      </w:r>
    </w:p>
    <w:p w14:paraId="5C272F99" w14:textId="4DC7D92C" w:rsidR="00973C5F" w:rsidRPr="001511A2" w:rsidRDefault="00994399" w:rsidP="00F2630A">
      <w:pPr>
        <w:jc w:val="both"/>
        <w:rPr>
          <w:rFonts w:ascii="Roboto" w:hAnsi="Roboto"/>
          <w:b/>
          <w:bCs/>
          <w:sz w:val="24"/>
          <w:szCs w:val="24"/>
        </w:rPr>
      </w:pPr>
      <w:r>
        <w:rPr>
          <w:rFonts w:ascii="Roboto" w:hAnsi="Roboto"/>
          <w:b/>
          <w:bCs/>
          <w:sz w:val="24"/>
          <w:szCs w:val="24"/>
        </w:rPr>
        <w:t>S</w:t>
      </w:r>
      <w:r w:rsidR="00973C5F">
        <w:rPr>
          <w:rFonts w:ascii="Roboto" w:hAnsi="Roboto"/>
          <w:b/>
          <w:bCs/>
          <w:sz w:val="24"/>
          <w:szCs w:val="24"/>
        </w:rPr>
        <w:t>ustainability Charter and Support Guide</w:t>
      </w:r>
      <w:r w:rsidR="001511A2">
        <w:rPr>
          <w:rFonts w:ascii="Roboto" w:hAnsi="Roboto"/>
          <w:b/>
          <w:bCs/>
          <w:sz w:val="24"/>
          <w:szCs w:val="24"/>
        </w:rPr>
        <w:t xml:space="preserve"> - </w:t>
      </w:r>
      <w:r w:rsidR="00973C5F">
        <w:rPr>
          <w:rFonts w:ascii="Roboto" w:hAnsi="Roboto"/>
          <w:sz w:val="24"/>
          <w:szCs w:val="24"/>
        </w:rPr>
        <w:t xml:space="preserve">The environmental team will </w:t>
      </w:r>
      <w:r w:rsidR="0029466B">
        <w:rPr>
          <w:rFonts w:ascii="Roboto" w:hAnsi="Roboto"/>
          <w:sz w:val="24"/>
          <w:szCs w:val="24"/>
        </w:rPr>
        <w:t>seek approval of a sustainability charter and supp</w:t>
      </w:r>
      <w:r w:rsidR="00235866">
        <w:rPr>
          <w:rFonts w:ascii="Roboto" w:hAnsi="Roboto"/>
          <w:sz w:val="24"/>
          <w:szCs w:val="24"/>
        </w:rPr>
        <w:t xml:space="preserve">ort guide for all staff. These documents will </w:t>
      </w:r>
      <w:r w:rsidR="00BD51DE" w:rsidRPr="00BD51DE">
        <w:rPr>
          <w:rFonts w:ascii="Roboto" w:hAnsi="Roboto"/>
          <w:sz w:val="24"/>
          <w:szCs w:val="24"/>
        </w:rPr>
        <w:t>demonstrate and require commitment to sustainability at all levels of the organisation. This charter will have carbon reduction specific requirements and will be available</w:t>
      </w:r>
      <w:r w:rsidR="003B2FF9">
        <w:rPr>
          <w:rFonts w:ascii="Roboto" w:hAnsi="Roboto"/>
          <w:sz w:val="24"/>
          <w:szCs w:val="24"/>
        </w:rPr>
        <w:t xml:space="preserve"> digitally</w:t>
      </w:r>
      <w:r w:rsidR="00BD51DE" w:rsidRPr="00BD51DE">
        <w:rPr>
          <w:rFonts w:ascii="Roboto" w:hAnsi="Roboto"/>
          <w:sz w:val="24"/>
          <w:szCs w:val="24"/>
        </w:rPr>
        <w:t xml:space="preserve"> for all employees to aid carbon impact reduction both at work and personally</w:t>
      </w:r>
      <w:r w:rsidR="00BD51DE">
        <w:rPr>
          <w:rFonts w:ascii="Roboto" w:hAnsi="Roboto"/>
          <w:sz w:val="24"/>
          <w:szCs w:val="24"/>
        </w:rPr>
        <w:t>.</w:t>
      </w:r>
    </w:p>
    <w:p w14:paraId="2F2532C0" w14:textId="69A09AE1" w:rsidR="00D27362" w:rsidRPr="001511A2" w:rsidRDefault="00D27362" w:rsidP="00F2630A">
      <w:pPr>
        <w:jc w:val="both"/>
        <w:rPr>
          <w:rFonts w:ascii="Roboto" w:hAnsi="Roboto"/>
          <w:b/>
          <w:bCs/>
          <w:sz w:val="24"/>
          <w:szCs w:val="24"/>
        </w:rPr>
      </w:pPr>
      <w:r>
        <w:rPr>
          <w:rFonts w:ascii="Roboto" w:hAnsi="Roboto"/>
          <w:b/>
          <w:bCs/>
          <w:sz w:val="24"/>
          <w:szCs w:val="24"/>
        </w:rPr>
        <w:t>Low Carbon Travel Days</w:t>
      </w:r>
      <w:r w:rsidR="001511A2">
        <w:rPr>
          <w:rFonts w:ascii="Roboto" w:hAnsi="Roboto"/>
          <w:b/>
          <w:bCs/>
          <w:sz w:val="24"/>
          <w:szCs w:val="24"/>
        </w:rPr>
        <w:t xml:space="preserve"> - </w:t>
      </w:r>
      <w:r>
        <w:rPr>
          <w:rFonts w:ascii="Roboto" w:hAnsi="Roboto"/>
          <w:sz w:val="24"/>
          <w:szCs w:val="24"/>
        </w:rPr>
        <w:t xml:space="preserve">Speller Metcalfe will target appropriate days to promote low </w:t>
      </w:r>
      <w:r w:rsidR="00C85DE2">
        <w:rPr>
          <w:rFonts w:ascii="Roboto" w:hAnsi="Roboto"/>
          <w:sz w:val="24"/>
          <w:szCs w:val="24"/>
        </w:rPr>
        <w:t xml:space="preserve">carbon transport days. </w:t>
      </w:r>
      <w:r w:rsidR="00916F53" w:rsidRPr="00916F53">
        <w:rPr>
          <w:rFonts w:ascii="Roboto" w:hAnsi="Roboto"/>
          <w:sz w:val="24"/>
          <w:szCs w:val="24"/>
        </w:rPr>
        <w:t>Employees will be supported to commute to work in a low carbon fashion and SML will record all low carbon miles, for example walking, public transport use and cycling</w:t>
      </w:r>
      <w:r w:rsidR="00916F53">
        <w:rPr>
          <w:rFonts w:ascii="Roboto" w:hAnsi="Roboto"/>
          <w:sz w:val="24"/>
          <w:szCs w:val="24"/>
        </w:rPr>
        <w:t xml:space="preserve">. </w:t>
      </w:r>
      <w:r w:rsidR="00B93CE4">
        <w:rPr>
          <w:rFonts w:ascii="Roboto" w:hAnsi="Roboto"/>
          <w:sz w:val="24"/>
          <w:szCs w:val="24"/>
        </w:rPr>
        <w:t xml:space="preserve">The following suggested days will be considered: </w:t>
      </w:r>
      <w:r w:rsidR="00616127" w:rsidRPr="00616127">
        <w:rPr>
          <w:rFonts w:ascii="Roboto" w:hAnsi="Roboto"/>
          <w:sz w:val="24"/>
          <w:szCs w:val="24"/>
        </w:rPr>
        <w:t>22 April</w:t>
      </w:r>
      <w:r w:rsidR="00E94BC6">
        <w:rPr>
          <w:rFonts w:ascii="Roboto" w:hAnsi="Roboto"/>
          <w:sz w:val="24"/>
          <w:szCs w:val="24"/>
        </w:rPr>
        <w:t xml:space="preserve"> </w:t>
      </w:r>
      <w:r w:rsidR="00616127" w:rsidRPr="00616127">
        <w:rPr>
          <w:rFonts w:ascii="Roboto" w:hAnsi="Roboto"/>
          <w:sz w:val="24"/>
          <w:szCs w:val="24"/>
        </w:rPr>
        <w:t>Earth day, 5 August Cycle to work day and 6 June, day after world environment day, Earth Overshoot Day and Zero Emissions Day.</w:t>
      </w:r>
    </w:p>
    <w:p w14:paraId="34420C9B" w14:textId="2DB13FB7" w:rsidR="0091214E" w:rsidRDefault="0091214E" w:rsidP="00F2630A">
      <w:pPr>
        <w:jc w:val="both"/>
        <w:rPr>
          <w:rFonts w:ascii="Roboto" w:hAnsi="Roboto"/>
          <w:sz w:val="24"/>
          <w:szCs w:val="24"/>
        </w:rPr>
      </w:pPr>
      <w:r>
        <w:rPr>
          <w:rFonts w:ascii="Roboto" w:hAnsi="Roboto"/>
          <w:b/>
          <w:bCs/>
          <w:sz w:val="24"/>
          <w:szCs w:val="24"/>
        </w:rPr>
        <w:t>Green Energy Procurement</w:t>
      </w:r>
      <w:r w:rsidR="00E94BC6">
        <w:rPr>
          <w:rFonts w:ascii="Roboto" w:hAnsi="Roboto"/>
          <w:b/>
          <w:bCs/>
          <w:sz w:val="24"/>
          <w:szCs w:val="24"/>
        </w:rPr>
        <w:t xml:space="preserve"> - </w:t>
      </w:r>
      <w:r w:rsidR="00B13A03">
        <w:rPr>
          <w:rFonts w:ascii="Roboto" w:hAnsi="Roboto"/>
          <w:sz w:val="24"/>
          <w:szCs w:val="24"/>
        </w:rPr>
        <w:t xml:space="preserve">Speller Metcalfe’s headquarter office in Malvern has </w:t>
      </w:r>
      <w:r w:rsidR="0041599A" w:rsidRPr="0041599A">
        <w:rPr>
          <w:rFonts w:ascii="Roboto" w:hAnsi="Roboto"/>
          <w:sz w:val="24"/>
          <w:szCs w:val="24"/>
        </w:rPr>
        <w:t xml:space="preserve">demonstrated a commitment to supporting renewable energy to lower </w:t>
      </w:r>
      <w:r w:rsidR="0041599A">
        <w:rPr>
          <w:rFonts w:ascii="Roboto" w:hAnsi="Roboto"/>
          <w:sz w:val="24"/>
          <w:szCs w:val="24"/>
        </w:rPr>
        <w:t>their</w:t>
      </w:r>
      <w:r w:rsidR="0041599A" w:rsidRPr="0041599A">
        <w:rPr>
          <w:rFonts w:ascii="Roboto" w:hAnsi="Roboto"/>
          <w:sz w:val="24"/>
          <w:szCs w:val="24"/>
        </w:rPr>
        <w:t xml:space="preserve"> carbon output as an organisation through the installation and running of PV (solar) panels.</w:t>
      </w:r>
      <w:r w:rsidR="00F0318D">
        <w:rPr>
          <w:rFonts w:ascii="Roboto" w:hAnsi="Roboto"/>
          <w:sz w:val="24"/>
          <w:szCs w:val="24"/>
        </w:rPr>
        <w:t xml:space="preserve"> </w:t>
      </w:r>
      <w:r w:rsidR="00F0318D" w:rsidRPr="00F0318D">
        <w:rPr>
          <w:rFonts w:ascii="Roboto" w:hAnsi="Roboto"/>
          <w:sz w:val="24"/>
          <w:szCs w:val="24"/>
        </w:rPr>
        <w:t xml:space="preserve">As a business, </w:t>
      </w:r>
      <w:r w:rsidR="00F0318D">
        <w:rPr>
          <w:rFonts w:ascii="Roboto" w:hAnsi="Roboto"/>
          <w:sz w:val="24"/>
          <w:szCs w:val="24"/>
        </w:rPr>
        <w:t>the other</w:t>
      </w:r>
      <w:r w:rsidR="00F0318D" w:rsidRPr="00F0318D">
        <w:rPr>
          <w:rFonts w:ascii="Roboto" w:hAnsi="Roboto"/>
          <w:sz w:val="24"/>
          <w:szCs w:val="24"/>
        </w:rPr>
        <w:t xml:space="preserve"> three offices are committed to sourcing electricity from green providers generating electricity from 100% renewable energy by 2026. This will be achieved through responsible sourcing and preferred procurement. In addition to this, a feasibility study will be completed to ensure that any options considered give a sustainable long term carbon reduction.</w:t>
      </w:r>
      <w:r w:rsidR="00F0318D">
        <w:rPr>
          <w:rFonts w:ascii="Roboto" w:hAnsi="Roboto"/>
          <w:sz w:val="24"/>
          <w:szCs w:val="24"/>
        </w:rPr>
        <w:t xml:space="preserve"> </w:t>
      </w:r>
    </w:p>
    <w:p w14:paraId="7803724D" w14:textId="0EA7AE94" w:rsidR="00C94048" w:rsidRPr="002E4F79" w:rsidRDefault="00C94048" w:rsidP="00F2630A">
      <w:pPr>
        <w:jc w:val="both"/>
        <w:rPr>
          <w:rFonts w:ascii="Roboto" w:hAnsi="Roboto"/>
          <w:sz w:val="24"/>
          <w:szCs w:val="24"/>
        </w:rPr>
      </w:pPr>
      <w:r>
        <w:rPr>
          <w:rFonts w:ascii="Roboto" w:hAnsi="Roboto"/>
          <w:b/>
          <w:bCs/>
          <w:sz w:val="24"/>
          <w:szCs w:val="24"/>
        </w:rPr>
        <w:t xml:space="preserve">Central </w:t>
      </w:r>
      <w:r w:rsidR="00253578">
        <w:rPr>
          <w:rFonts w:ascii="Roboto" w:hAnsi="Roboto"/>
          <w:b/>
          <w:bCs/>
          <w:sz w:val="24"/>
          <w:szCs w:val="24"/>
        </w:rPr>
        <w:t xml:space="preserve">Energy Management </w:t>
      </w:r>
      <w:r w:rsidR="00253578">
        <w:rPr>
          <w:rFonts w:ascii="Roboto" w:hAnsi="Roboto"/>
          <w:sz w:val="24"/>
          <w:szCs w:val="24"/>
        </w:rPr>
        <w:t xml:space="preserve">– Speller Metcalfe is to explore the use of a </w:t>
      </w:r>
      <w:r w:rsidR="001F67E0">
        <w:rPr>
          <w:rFonts w:ascii="Roboto" w:hAnsi="Roboto"/>
          <w:sz w:val="24"/>
          <w:szCs w:val="24"/>
        </w:rPr>
        <w:t>third-party</w:t>
      </w:r>
      <w:r w:rsidR="00253578">
        <w:rPr>
          <w:rFonts w:ascii="Roboto" w:hAnsi="Roboto"/>
          <w:sz w:val="24"/>
          <w:szCs w:val="24"/>
        </w:rPr>
        <w:t xml:space="preserve"> contractor, </w:t>
      </w:r>
      <w:hyperlink r:id="rId20" w:history="1">
        <w:r w:rsidR="00253578" w:rsidRPr="00B343A6">
          <w:rPr>
            <w:rStyle w:val="Hyperlink"/>
            <w:rFonts w:ascii="Roboto" w:hAnsi="Roboto"/>
            <w:sz w:val="24"/>
            <w:szCs w:val="24"/>
          </w:rPr>
          <w:t>G</w:t>
        </w:r>
        <w:r w:rsidR="00B343A6" w:rsidRPr="00B343A6">
          <w:rPr>
            <w:rStyle w:val="Hyperlink"/>
            <w:rFonts w:ascii="Roboto" w:hAnsi="Roboto"/>
            <w:sz w:val="24"/>
            <w:szCs w:val="24"/>
          </w:rPr>
          <w:t>aia Group UK</w:t>
        </w:r>
      </w:hyperlink>
      <w:r w:rsidR="00A536A8">
        <w:rPr>
          <w:rFonts w:ascii="Roboto" w:hAnsi="Roboto"/>
          <w:sz w:val="24"/>
          <w:szCs w:val="24"/>
        </w:rPr>
        <w:t xml:space="preserve"> to </w:t>
      </w:r>
      <w:r w:rsidR="002E4F79">
        <w:rPr>
          <w:rFonts w:ascii="Roboto" w:hAnsi="Roboto"/>
          <w:sz w:val="24"/>
          <w:szCs w:val="24"/>
        </w:rPr>
        <w:t>aid in reducing on site CO</w:t>
      </w:r>
      <w:r w:rsidR="002E4F79">
        <w:rPr>
          <w:rFonts w:ascii="Roboto" w:hAnsi="Roboto"/>
          <w:sz w:val="24"/>
          <w:szCs w:val="24"/>
          <w:vertAlign w:val="subscript"/>
        </w:rPr>
        <w:t>2</w:t>
      </w:r>
      <w:r w:rsidR="002E4F79">
        <w:rPr>
          <w:rFonts w:ascii="Roboto" w:hAnsi="Roboto"/>
          <w:sz w:val="24"/>
          <w:szCs w:val="24"/>
        </w:rPr>
        <w:t xml:space="preserve"> emissions and fuel consumption.</w:t>
      </w:r>
      <w:r w:rsidR="005C2A7C">
        <w:rPr>
          <w:rFonts w:ascii="Roboto" w:hAnsi="Roboto"/>
          <w:sz w:val="24"/>
          <w:szCs w:val="24"/>
        </w:rPr>
        <w:t xml:space="preserve"> This </w:t>
      </w:r>
      <w:r w:rsidR="00AC43E4">
        <w:rPr>
          <w:rFonts w:ascii="Roboto" w:hAnsi="Roboto"/>
          <w:sz w:val="24"/>
          <w:szCs w:val="24"/>
        </w:rPr>
        <w:t xml:space="preserve">is to be trialled on </w:t>
      </w:r>
      <w:r w:rsidR="00682747">
        <w:rPr>
          <w:rFonts w:ascii="Roboto" w:hAnsi="Roboto"/>
          <w:sz w:val="24"/>
          <w:szCs w:val="24"/>
        </w:rPr>
        <w:t xml:space="preserve">projects that will be selected based on scale, project duration, </w:t>
      </w:r>
      <w:r w:rsidR="001F67E0">
        <w:rPr>
          <w:rFonts w:ascii="Roboto" w:hAnsi="Roboto"/>
          <w:sz w:val="24"/>
          <w:szCs w:val="24"/>
        </w:rPr>
        <w:t xml:space="preserve">visibility and so on. </w:t>
      </w:r>
    </w:p>
    <w:p w14:paraId="33A07F13" w14:textId="11BEB1C1" w:rsidR="000B3067" w:rsidRPr="000B3067" w:rsidRDefault="000B3067" w:rsidP="00F2630A">
      <w:pPr>
        <w:jc w:val="both"/>
        <w:rPr>
          <w:rFonts w:ascii="Roboto" w:hAnsi="Roboto"/>
          <w:b/>
          <w:bCs/>
          <w:sz w:val="24"/>
          <w:szCs w:val="24"/>
        </w:rPr>
      </w:pPr>
      <w:r>
        <w:rPr>
          <w:rFonts w:ascii="Roboto" w:hAnsi="Roboto"/>
          <w:b/>
          <w:bCs/>
          <w:sz w:val="24"/>
          <w:szCs w:val="24"/>
        </w:rPr>
        <w:t>Sustainabi</w:t>
      </w:r>
      <w:r w:rsidR="001909B7">
        <w:rPr>
          <w:rFonts w:ascii="Roboto" w:hAnsi="Roboto"/>
          <w:b/>
          <w:bCs/>
          <w:sz w:val="24"/>
          <w:szCs w:val="24"/>
        </w:rPr>
        <w:t xml:space="preserve">lity Accreditation </w:t>
      </w:r>
      <w:r w:rsidR="001909B7">
        <w:rPr>
          <w:rFonts w:ascii="Roboto" w:hAnsi="Roboto"/>
          <w:sz w:val="24"/>
          <w:szCs w:val="24"/>
        </w:rPr>
        <w:t xml:space="preserve">– </w:t>
      </w:r>
      <w:r w:rsidR="008344C2">
        <w:rPr>
          <w:rFonts w:ascii="Roboto" w:hAnsi="Roboto"/>
          <w:sz w:val="24"/>
          <w:szCs w:val="24"/>
        </w:rPr>
        <w:t xml:space="preserve">To aid </w:t>
      </w:r>
      <w:r w:rsidR="000E7A79">
        <w:rPr>
          <w:rFonts w:ascii="Roboto" w:hAnsi="Roboto"/>
          <w:sz w:val="24"/>
          <w:szCs w:val="24"/>
        </w:rPr>
        <w:t>the business in achieving their target</w:t>
      </w:r>
      <w:r w:rsidR="009A0248">
        <w:rPr>
          <w:rFonts w:ascii="Roboto" w:hAnsi="Roboto"/>
          <w:sz w:val="24"/>
          <w:szCs w:val="24"/>
        </w:rPr>
        <w:t xml:space="preserve"> of becoming</w:t>
      </w:r>
      <w:r w:rsidR="00112BCB" w:rsidRPr="00112BCB">
        <w:rPr>
          <w:rFonts w:ascii="Roboto" w:hAnsi="Roboto"/>
          <w:sz w:val="24"/>
          <w:szCs w:val="24"/>
        </w:rPr>
        <w:t xml:space="preserve"> Net Zero (Scope 1 and 2 emissions) by 2032 – 18 years ahead if the national target.</w:t>
      </w:r>
      <w:r w:rsidR="009A0248">
        <w:rPr>
          <w:rFonts w:ascii="Roboto" w:hAnsi="Roboto"/>
          <w:sz w:val="24"/>
          <w:szCs w:val="24"/>
        </w:rPr>
        <w:t xml:space="preserve"> Speller Metcalfe will consider </w:t>
      </w:r>
      <w:r w:rsidR="00990C07">
        <w:rPr>
          <w:rFonts w:ascii="Roboto" w:hAnsi="Roboto"/>
          <w:sz w:val="24"/>
          <w:szCs w:val="24"/>
        </w:rPr>
        <w:t xml:space="preserve">becoming </w:t>
      </w:r>
      <w:r w:rsidR="009B5A23" w:rsidRPr="009B5A23">
        <w:rPr>
          <w:rFonts w:ascii="Roboto" w:hAnsi="Roboto"/>
          <w:sz w:val="24"/>
          <w:szCs w:val="24"/>
        </w:rPr>
        <w:t xml:space="preserve">certified annually on our carbon emission, measuring Scopes 1, 2 and elements of Scope 3 so that </w:t>
      </w:r>
      <w:r w:rsidR="009B5A23">
        <w:rPr>
          <w:rFonts w:ascii="Roboto" w:hAnsi="Roboto"/>
          <w:sz w:val="24"/>
          <w:szCs w:val="24"/>
        </w:rPr>
        <w:t>they</w:t>
      </w:r>
      <w:r w:rsidR="009B5A23" w:rsidRPr="009B5A23">
        <w:rPr>
          <w:rFonts w:ascii="Roboto" w:hAnsi="Roboto"/>
          <w:sz w:val="24"/>
          <w:szCs w:val="24"/>
        </w:rPr>
        <w:t xml:space="preserve"> can report our progress with confidence, engage staff to drive change and communicate our environmental contributions with credibility</w:t>
      </w:r>
      <w:r w:rsidR="009B5A23">
        <w:rPr>
          <w:rFonts w:ascii="Roboto" w:hAnsi="Roboto"/>
          <w:sz w:val="24"/>
          <w:szCs w:val="24"/>
        </w:rPr>
        <w:t xml:space="preserve"> through </w:t>
      </w:r>
      <w:hyperlink r:id="rId21" w:history="1">
        <w:r w:rsidR="009B5A23" w:rsidRPr="004F6CAC">
          <w:rPr>
            <w:rStyle w:val="Hyperlink"/>
            <w:rFonts w:ascii="Roboto" w:hAnsi="Roboto"/>
            <w:sz w:val="24"/>
            <w:szCs w:val="24"/>
          </w:rPr>
          <w:t>Planet Marks</w:t>
        </w:r>
      </w:hyperlink>
      <w:r w:rsidR="009B5A23">
        <w:rPr>
          <w:rFonts w:ascii="Roboto" w:hAnsi="Roboto"/>
          <w:sz w:val="24"/>
          <w:szCs w:val="24"/>
        </w:rPr>
        <w:t xml:space="preserve"> services.</w:t>
      </w:r>
    </w:p>
    <w:p w14:paraId="2FEF8E8F" w14:textId="177465D9" w:rsidR="00697E35" w:rsidRPr="00E94BC6" w:rsidRDefault="00697E35" w:rsidP="00F2630A">
      <w:pPr>
        <w:jc w:val="both"/>
        <w:rPr>
          <w:rFonts w:ascii="Roboto" w:hAnsi="Roboto"/>
          <w:b/>
          <w:bCs/>
          <w:sz w:val="24"/>
          <w:szCs w:val="24"/>
        </w:rPr>
      </w:pPr>
      <w:r>
        <w:rPr>
          <w:rFonts w:ascii="Roboto" w:hAnsi="Roboto"/>
          <w:b/>
          <w:bCs/>
          <w:sz w:val="24"/>
          <w:szCs w:val="24"/>
        </w:rPr>
        <w:t>Carbon Offsetting</w:t>
      </w:r>
      <w:r w:rsidR="00E94BC6">
        <w:rPr>
          <w:rFonts w:ascii="Roboto" w:hAnsi="Roboto"/>
          <w:b/>
          <w:bCs/>
          <w:sz w:val="24"/>
          <w:szCs w:val="24"/>
        </w:rPr>
        <w:t xml:space="preserve"> - </w:t>
      </w:r>
      <w:r w:rsidR="0035633B" w:rsidRPr="006015B6">
        <w:rPr>
          <w:rFonts w:ascii="Roboto" w:hAnsi="Roboto"/>
          <w:sz w:val="24"/>
          <w:szCs w:val="24"/>
        </w:rPr>
        <w:t xml:space="preserve">Further to energy efficient actions stated, Speller Metcalfe are developing strategies to offset its ‘unavoidable’ carbon expenditure in the principled UK approach. These could include; tree planting where possible, creation of wild flower beds and flower planters made from recycled timber pallets, introduction of pollinator </w:t>
      </w:r>
      <w:r w:rsidR="0035633B" w:rsidRPr="006015B6">
        <w:rPr>
          <w:rFonts w:ascii="Roboto" w:hAnsi="Roboto"/>
          <w:sz w:val="24"/>
          <w:szCs w:val="24"/>
        </w:rPr>
        <w:lastRenderedPageBreak/>
        <w:t>species such as honeybees (beehive) on site to pollinate and diversify urban flora, ensure bicycle storage on site to encouraging cycling to work, as well as supporting the ‘Cycle to Work Scheme’ and providing bicycles on site for operatives to cycle to local shops, instead of driving vehicles.</w:t>
      </w:r>
      <w:r w:rsidR="0022611D">
        <w:rPr>
          <w:rFonts w:ascii="Roboto" w:hAnsi="Roboto"/>
          <w:sz w:val="24"/>
          <w:szCs w:val="24"/>
        </w:rPr>
        <w:t xml:space="preserve"> </w:t>
      </w:r>
    </w:p>
    <w:p w14:paraId="1E607034" w14:textId="76175AF0" w:rsidR="0022611D" w:rsidRDefault="0022611D" w:rsidP="00F2630A">
      <w:pPr>
        <w:jc w:val="both"/>
        <w:rPr>
          <w:rFonts w:ascii="Roboto" w:hAnsi="Roboto"/>
          <w:sz w:val="24"/>
          <w:szCs w:val="24"/>
        </w:rPr>
      </w:pPr>
      <w:r>
        <w:rPr>
          <w:rFonts w:ascii="Roboto" w:hAnsi="Roboto"/>
          <w:sz w:val="24"/>
          <w:szCs w:val="24"/>
        </w:rPr>
        <w:t xml:space="preserve">Speller Metcalfe have previously </w:t>
      </w:r>
      <w:r w:rsidR="00A10712">
        <w:rPr>
          <w:rFonts w:ascii="Roboto" w:hAnsi="Roboto"/>
          <w:sz w:val="24"/>
          <w:szCs w:val="24"/>
        </w:rPr>
        <w:t>considered seeking a partnership approach with the Woodland Trust via their corp</w:t>
      </w:r>
      <w:r w:rsidR="00F86902">
        <w:rPr>
          <w:rFonts w:ascii="Roboto" w:hAnsi="Roboto"/>
          <w:sz w:val="24"/>
          <w:szCs w:val="24"/>
        </w:rPr>
        <w:t>orate industry management sys</w:t>
      </w:r>
      <w:r w:rsidR="00892E8C">
        <w:rPr>
          <w:rFonts w:ascii="Roboto" w:hAnsi="Roboto"/>
          <w:sz w:val="24"/>
          <w:szCs w:val="24"/>
        </w:rPr>
        <w:t>tem</w:t>
      </w:r>
      <w:r w:rsidR="00A30B9A">
        <w:rPr>
          <w:rFonts w:ascii="Roboto" w:hAnsi="Roboto"/>
          <w:sz w:val="24"/>
          <w:szCs w:val="24"/>
        </w:rPr>
        <w:t>.</w:t>
      </w:r>
    </w:p>
    <w:p w14:paraId="0A869071" w14:textId="7FFF5769" w:rsidR="00F2630A" w:rsidRPr="007E0537" w:rsidRDefault="00F2630A" w:rsidP="00610E46">
      <w:pPr>
        <w:rPr>
          <w:rFonts w:ascii="Roboto" w:hAnsi="Roboto"/>
          <w:b/>
          <w:bCs/>
          <w:sz w:val="24"/>
          <w:szCs w:val="24"/>
        </w:rPr>
      </w:pPr>
      <w:r>
        <w:rPr>
          <w:rFonts w:ascii="Roboto" w:hAnsi="Roboto"/>
          <w:b/>
          <w:bCs/>
          <w:sz w:val="24"/>
          <w:szCs w:val="24"/>
        </w:rPr>
        <w:t>Electric Vans</w:t>
      </w:r>
      <w:r w:rsidR="007E0537">
        <w:rPr>
          <w:rFonts w:ascii="Roboto" w:hAnsi="Roboto"/>
          <w:b/>
          <w:bCs/>
          <w:sz w:val="24"/>
          <w:szCs w:val="24"/>
        </w:rPr>
        <w:t xml:space="preserve"> - </w:t>
      </w:r>
      <w:r w:rsidRPr="007E0537">
        <w:rPr>
          <w:rFonts w:ascii="Roboto" w:hAnsi="Roboto"/>
          <w:sz w:val="24"/>
          <w:szCs w:val="24"/>
        </w:rPr>
        <w:t xml:space="preserve">Speller Metcalfe have purchased and are now utilising four electric vans for site operatives, these vehicles are </w:t>
      </w:r>
      <w:r w:rsidR="007E0537" w:rsidRPr="007E0537">
        <w:rPr>
          <w:rFonts w:ascii="Roboto" w:hAnsi="Roboto"/>
          <w:sz w:val="24"/>
          <w:szCs w:val="24"/>
        </w:rPr>
        <w:t xml:space="preserve">permanent additions to the fleet but will also act as a base line trial. If successful, as diesel vehicles reach end of life, further investment into electric vans is considered likely. </w:t>
      </w:r>
    </w:p>
    <w:p w14:paraId="78D0D3B4" w14:textId="77777777" w:rsidR="00CC261A" w:rsidRDefault="00CC261A" w:rsidP="00610E46">
      <w:pPr>
        <w:rPr>
          <w:rFonts w:ascii="Roboto" w:hAnsi="Roboto"/>
          <w:sz w:val="24"/>
          <w:szCs w:val="24"/>
        </w:rPr>
      </w:pPr>
    </w:p>
    <w:p w14:paraId="4933A907" w14:textId="3058917F" w:rsidR="00610E46" w:rsidRPr="00610E46" w:rsidRDefault="003D44D0" w:rsidP="00610E46">
      <w:pPr>
        <w:pStyle w:val="Heading1"/>
        <w:spacing w:before="360" w:line="273" w:lineRule="auto"/>
        <w:jc w:val="both"/>
        <w:rPr>
          <w:rFonts w:ascii="Roboto" w:hAnsi="Roboto"/>
          <w:b/>
          <w:color w:val="00B0F0"/>
          <w:sz w:val="32"/>
          <w:szCs w:val="32"/>
        </w:rPr>
      </w:pPr>
      <w:r>
        <w:rPr>
          <w:rFonts w:ascii="Roboto" w:hAnsi="Roboto"/>
          <w:b/>
          <w:color w:val="00B0F0"/>
          <w:sz w:val="32"/>
          <w:szCs w:val="32"/>
        </w:rPr>
        <w:t>Declaration and Sign Off</w:t>
      </w:r>
    </w:p>
    <w:p w14:paraId="68658D66" w14:textId="77777777" w:rsidR="00610E46" w:rsidRPr="00610E46" w:rsidRDefault="00610E46" w:rsidP="00610E46">
      <w:pPr>
        <w:spacing w:after="300" w:line="248" w:lineRule="auto"/>
        <w:rPr>
          <w:rFonts w:ascii="Roboto" w:hAnsi="Roboto"/>
          <w:color w:val="0B0C0C"/>
          <w:sz w:val="24"/>
          <w:szCs w:val="24"/>
        </w:rPr>
      </w:pPr>
      <w:r w:rsidRPr="00610E46">
        <w:rPr>
          <w:rFonts w:ascii="Roboto" w:hAnsi="Roboto"/>
          <w:sz w:val="24"/>
          <w:szCs w:val="24"/>
        </w:rPr>
        <w:t>Emissions have been reported and recorded in accordance with</w:t>
      </w:r>
      <w:r w:rsidRPr="00610E46">
        <w:rPr>
          <w:rFonts w:ascii="Roboto" w:hAnsi="Roboto"/>
          <w:color w:val="0B0C0C"/>
          <w:sz w:val="24"/>
          <w:szCs w:val="24"/>
        </w:rPr>
        <w:t xml:space="preserve"> the published reporting standard for Carbon Reduction Plans and the </w:t>
      </w:r>
      <w:r w:rsidRPr="00610E46">
        <w:rPr>
          <w:rFonts w:ascii="Roboto" w:hAnsi="Roboto"/>
          <w:color w:val="000000" w:themeColor="text1"/>
          <w:sz w:val="24"/>
          <w:szCs w:val="24"/>
        </w:rPr>
        <w:t>GHG Reporting Protocol corporate standard</w:t>
      </w:r>
      <w:r w:rsidRPr="00610E46">
        <w:rPr>
          <w:rStyle w:val="FootnoteReference"/>
          <w:rFonts w:ascii="Roboto" w:hAnsi="Roboto"/>
          <w:color w:val="000000" w:themeColor="text1"/>
          <w:sz w:val="24"/>
          <w:szCs w:val="24"/>
        </w:rPr>
        <w:footnoteReference w:id="1"/>
      </w:r>
      <w:r w:rsidRPr="00610E46">
        <w:rPr>
          <w:rFonts w:ascii="Roboto" w:hAnsi="Roboto"/>
          <w:color w:val="000000" w:themeColor="text1"/>
          <w:sz w:val="24"/>
          <w:szCs w:val="24"/>
        </w:rPr>
        <w:t xml:space="preserve"> </w:t>
      </w:r>
      <w:r w:rsidRPr="00610E46">
        <w:rPr>
          <w:rFonts w:ascii="Roboto" w:hAnsi="Roboto"/>
          <w:color w:val="0B0C0C"/>
          <w:sz w:val="24"/>
          <w:szCs w:val="24"/>
        </w:rPr>
        <w:t>and uses the appropri</w:t>
      </w:r>
      <w:r w:rsidRPr="00610E46">
        <w:rPr>
          <w:rFonts w:ascii="Roboto" w:hAnsi="Roboto"/>
          <w:color w:val="000000" w:themeColor="text1"/>
          <w:sz w:val="24"/>
          <w:szCs w:val="24"/>
        </w:rPr>
        <w:t xml:space="preserve">ate </w:t>
      </w:r>
      <w:hyperlink r:id="rId22">
        <w:r w:rsidRPr="00610E46">
          <w:rPr>
            <w:rFonts w:ascii="Roboto" w:hAnsi="Roboto"/>
            <w:color w:val="000000" w:themeColor="text1"/>
            <w:sz w:val="24"/>
            <w:szCs w:val="24"/>
          </w:rPr>
          <w:t>Government emission conversion factors for greenhouse gas company reporting</w:t>
        </w:r>
      </w:hyperlink>
      <w:r w:rsidRPr="00610E46">
        <w:rPr>
          <w:rStyle w:val="FootnoteReference"/>
          <w:rFonts w:ascii="Roboto" w:hAnsi="Roboto"/>
          <w:color w:val="000000" w:themeColor="text1"/>
          <w:sz w:val="24"/>
          <w:szCs w:val="24"/>
        </w:rPr>
        <w:footnoteReference w:id="2"/>
      </w:r>
      <w:r w:rsidRPr="00610E46">
        <w:rPr>
          <w:rFonts w:ascii="Roboto" w:hAnsi="Roboto"/>
          <w:color w:val="000000" w:themeColor="text1"/>
          <w:sz w:val="24"/>
          <w:szCs w:val="24"/>
        </w:rPr>
        <w:t>.</w:t>
      </w:r>
    </w:p>
    <w:p w14:paraId="1AEE5FA5" w14:textId="77777777" w:rsidR="00610E46" w:rsidRPr="00610E46" w:rsidRDefault="00610E46" w:rsidP="00610E46">
      <w:pPr>
        <w:spacing w:after="300" w:line="248" w:lineRule="auto"/>
        <w:rPr>
          <w:rFonts w:ascii="Roboto" w:hAnsi="Roboto"/>
          <w:color w:val="000000" w:themeColor="text1"/>
          <w:sz w:val="24"/>
          <w:szCs w:val="24"/>
        </w:rPr>
      </w:pPr>
      <w:r w:rsidRPr="00610E46">
        <w:rPr>
          <w:rFonts w:ascii="Roboto" w:hAnsi="Roboto"/>
          <w:color w:val="0B0C0C"/>
          <w:sz w:val="24"/>
          <w:szCs w:val="24"/>
        </w:rPr>
        <w:t xml:space="preserve">Scope 1 and Scope 2 emissions have been reported in accordance with SECR requirements, and the required subset of Scope 3 emissions have been reported in accordance with the published reporting standard for Carbon Reduction Plans and the </w:t>
      </w:r>
      <w:r w:rsidRPr="00610E46">
        <w:rPr>
          <w:rFonts w:ascii="Roboto" w:hAnsi="Roboto"/>
          <w:color w:val="000000" w:themeColor="text1"/>
          <w:sz w:val="24"/>
          <w:szCs w:val="24"/>
        </w:rPr>
        <w:t>Corporate Value Chain (Scope 3) Standard</w:t>
      </w:r>
      <w:r w:rsidRPr="00610E46">
        <w:rPr>
          <w:rStyle w:val="FootnoteReference"/>
          <w:rFonts w:ascii="Roboto" w:hAnsi="Roboto"/>
          <w:color w:val="000000" w:themeColor="text1"/>
          <w:sz w:val="24"/>
          <w:szCs w:val="24"/>
        </w:rPr>
        <w:footnoteReference w:id="3"/>
      </w:r>
      <w:r w:rsidRPr="00610E46">
        <w:rPr>
          <w:rFonts w:ascii="Roboto" w:hAnsi="Roboto"/>
          <w:color w:val="000000" w:themeColor="text1"/>
          <w:sz w:val="24"/>
          <w:szCs w:val="24"/>
        </w:rPr>
        <w:t>.</w:t>
      </w:r>
    </w:p>
    <w:p w14:paraId="45D7EB66" w14:textId="77777777" w:rsidR="00610E46" w:rsidRPr="00610E46" w:rsidRDefault="00610E46" w:rsidP="00610E46">
      <w:pPr>
        <w:spacing w:after="300" w:line="248" w:lineRule="auto"/>
        <w:rPr>
          <w:rFonts w:ascii="Roboto" w:hAnsi="Roboto"/>
          <w:color w:val="0B0C0C"/>
          <w:sz w:val="24"/>
          <w:szCs w:val="24"/>
        </w:rPr>
      </w:pPr>
      <w:r w:rsidRPr="00610E46">
        <w:rPr>
          <w:rFonts w:ascii="Roboto" w:hAnsi="Roboto"/>
          <w:color w:val="0B0C0C"/>
          <w:sz w:val="24"/>
          <w:szCs w:val="24"/>
        </w:rPr>
        <w:t xml:space="preserve">This Carbon Reduction Plan has been reviewed and signed off </w:t>
      </w:r>
      <w:r w:rsidRPr="00610E46">
        <w:rPr>
          <w:rFonts w:ascii="Roboto" w:hAnsi="Roboto"/>
          <w:sz w:val="24"/>
          <w:szCs w:val="24"/>
        </w:rPr>
        <w:t>by the board of directors (or equivalent management body).</w:t>
      </w:r>
    </w:p>
    <w:p w14:paraId="33469936" w14:textId="437D503C" w:rsidR="00610E46" w:rsidRPr="00952460" w:rsidRDefault="00610E46" w:rsidP="00952460">
      <w:pPr>
        <w:pStyle w:val="Heading4"/>
        <w:spacing w:after="300" w:line="248" w:lineRule="auto"/>
        <w:rPr>
          <w:rFonts w:ascii="Roboto" w:hAnsi="Roboto"/>
          <w:sz w:val="24"/>
          <w:szCs w:val="24"/>
        </w:rPr>
      </w:pPr>
      <w:bookmarkStart w:id="4" w:name="_wwi8f1gfuqaf" w:colFirst="0" w:colLast="0"/>
      <w:bookmarkEnd w:id="4"/>
      <w:r w:rsidRPr="00610E46">
        <w:rPr>
          <w:rFonts w:ascii="Roboto" w:hAnsi="Roboto"/>
          <w:sz w:val="24"/>
          <w:szCs w:val="24"/>
        </w:rPr>
        <w:t>Signed on behalf of the Supplier:</w:t>
      </w:r>
    </w:p>
    <w:p w14:paraId="07637AD4" w14:textId="77777777" w:rsidR="00453C8F" w:rsidRDefault="00453C8F" w:rsidP="00BE641C">
      <w:pPr>
        <w:spacing w:after="300" w:line="248" w:lineRule="auto"/>
        <w:rPr>
          <w:rFonts w:ascii="Roboto" w:hAnsi="Roboto"/>
          <w:color w:val="0B0C0C"/>
          <w:sz w:val="24"/>
          <w:szCs w:val="24"/>
        </w:rPr>
      </w:pPr>
      <w:r w:rsidRPr="00453C8F">
        <w:rPr>
          <w:rFonts w:ascii="Roboto" w:hAnsi="Roboto"/>
          <w:noProof/>
          <w:color w:val="0B0C0C"/>
          <w:sz w:val="24"/>
          <w:szCs w:val="24"/>
        </w:rPr>
        <w:drawing>
          <wp:inline distT="0" distB="0" distL="0" distR="0" wp14:anchorId="58A5681F" wp14:editId="710A0192">
            <wp:extent cx="939648" cy="350520"/>
            <wp:effectExtent l="0" t="0" r="0" b="0"/>
            <wp:docPr id="434199619"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99619" name="Picture 1" descr="A close up of a signature&#10;&#10;Description automatically generated"/>
                    <pic:cNvPicPr/>
                  </pic:nvPicPr>
                  <pic:blipFill>
                    <a:blip r:embed="rId23"/>
                    <a:stretch>
                      <a:fillRect/>
                    </a:stretch>
                  </pic:blipFill>
                  <pic:spPr>
                    <a:xfrm>
                      <a:off x="0" y="0"/>
                      <a:ext cx="944165" cy="352205"/>
                    </a:xfrm>
                    <a:prstGeom prst="rect">
                      <a:avLst/>
                    </a:prstGeom>
                  </pic:spPr>
                </pic:pic>
              </a:graphicData>
            </a:graphic>
          </wp:inline>
        </w:drawing>
      </w:r>
      <w:r w:rsidRPr="00453C8F">
        <w:rPr>
          <w:rFonts w:ascii="Roboto" w:hAnsi="Roboto"/>
          <w:color w:val="0B0C0C"/>
          <w:sz w:val="24"/>
          <w:szCs w:val="24"/>
        </w:rPr>
        <w:t xml:space="preserve"> </w:t>
      </w:r>
    </w:p>
    <w:p w14:paraId="0AD23D46" w14:textId="7485D489" w:rsidR="00453C8F" w:rsidRPr="00453C8F" w:rsidRDefault="00453C8F" w:rsidP="00BE641C">
      <w:pPr>
        <w:spacing w:after="300" w:line="248" w:lineRule="auto"/>
        <w:rPr>
          <w:rFonts w:ascii="Roboto" w:hAnsi="Roboto"/>
          <w:i/>
          <w:iCs/>
          <w:color w:val="0B0C0C"/>
          <w:sz w:val="24"/>
          <w:szCs w:val="24"/>
        </w:rPr>
      </w:pPr>
      <w:r w:rsidRPr="00453C8F">
        <w:rPr>
          <w:rFonts w:ascii="Roboto" w:hAnsi="Roboto"/>
          <w:i/>
          <w:iCs/>
          <w:color w:val="0B0C0C"/>
          <w:sz w:val="24"/>
          <w:szCs w:val="24"/>
        </w:rPr>
        <w:t>Sam Minett-Smith</w:t>
      </w:r>
      <w:r w:rsidR="00033AF5">
        <w:rPr>
          <w:rFonts w:ascii="Roboto" w:hAnsi="Roboto"/>
          <w:i/>
          <w:iCs/>
          <w:color w:val="0B0C0C"/>
          <w:sz w:val="24"/>
          <w:szCs w:val="24"/>
        </w:rPr>
        <w:t xml:space="preserve">, EHS Risk and Opportunity Manager </w:t>
      </w:r>
      <w:r w:rsidRPr="00453C8F">
        <w:rPr>
          <w:rFonts w:ascii="Roboto" w:hAnsi="Roboto"/>
          <w:i/>
          <w:iCs/>
          <w:color w:val="0B0C0C"/>
          <w:sz w:val="24"/>
          <w:szCs w:val="24"/>
        </w:rPr>
        <w:t xml:space="preserve"> </w:t>
      </w:r>
    </w:p>
    <w:p w14:paraId="7D7FBB3E" w14:textId="65E6980E" w:rsidR="00610E46" w:rsidRPr="00BE641C" w:rsidRDefault="00610E46" w:rsidP="00BE641C">
      <w:pPr>
        <w:spacing w:after="300" w:line="248" w:lineRule="auto"/>
        <w:rPr>
          <w:rFonts w:ascii="Roboto" w:hAnsi="Roboto"/>
          <w:color w:val="0B0C0C"/>
          <w:sz w:val="24"/>
          <w:szCs w:val="24"/>
        </w:rPr>
      </w:pPr>
      <w:r w:rsidRPr="00610E46">
        <w:rPr>
          <w:rFonts w:ascii="Roboto" w:hAnsi="Roboto"/>
          <w:color w:val="0B0C0C"/>
          <w:sz w:val="24"/>
          <w:szCs w:val="24"/>
        </w:rPr>
        <w:t xml:space="preserve">Date: </w:t>
      </w:r>
      <w:r w:rsidR="00033AF5">
        <w:rPr>
          <w:rFonts w:ascii="Roboto" w:hAnsi="Roboto"/>
          <w:color w:val="0B0C0C"/>
          <w:sz w:val="24"/>
          <w:szCs w:val="24"/>
        </w:rPr>
        <w:t>20</w:t>
      </w:r>
      <w:r w:rsidR="00453C8F">
        <w:rPr>
          <w:rFonts w:ascii="Roboto" w:hAnsi="Roboto"/>
          <w:color w:val="0B0C0C"/>
          <w:sz w:val="24"/>
          <w:szCs w:val="24"/>
        </w:rPr>
        <w:t>/10/2023</w:t>
      </w:r>
    </w:p>
    <w:sectPr w:rsidR="00610E46" w:rsidRPr="00BE641C">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10F8" w14:textId="77777777" w:rsidR="00910359" w:rsidRDefault="00910359" w:rsidP="000B1C8C">
      <w:pPr>
        <w:spacing w:after="0" w:line="240" w:lineRule="auto"/>
      </w:pPr>
      <w:r>
        <w:separator/>
      </w:r>
    </w:p>
  </w:endnote>
  <w:endnote w:type="continuationSeparator" w:id="0">
    <w:p w14:paraId="7AC5910A" w14:textId="77777777" w:rsidR="00910359" w:rsidRDefault="00910359" w:rsidP="000B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63EC2" w14:textId="77777777" w:rsidR="00910359" w:rsidRDefault="00910359" w:rsidP="000B1C8C">
      <w:pPr>
        <w:spacing w:after="0" w:line="240" w:lineRule="auto"/>
      </w:pPr>
      <w:r>
        <w:separator/>
      </w:r>
    </w:p>
  </w:footnote>
  <w:footnote w:type="continuationSeparator" w:id="0">
    <w:p w14:paraId="012C125F" w14:textId="77777777" w:rsidR="00910359" w:rsidRDefault="00910359" w:rsidP="000B1C8C">
      <w:pPr>
        <w:spacing w:after="0" w:line="240" w:lineRule="auto"/>
      </w:pPr>
      <w:r>
        <w:continuationSeparator/>
      </w:r>
    </w:p>
  </w:footnote>
  <w:footnote w:id="1">
    <w:p w14:paraId="3BCA9955" w14:textId="77777777" w:rsidR="00610E46" w:rsidRDefault="00610E46" w:rsidP="00610E46">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2">
    <w:p w14:paraId="66692858" w14:textId="77777777" w:rsidR="00610E46" w:rsidRDefault="00610E46" w:rsidP="00610E46">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3">
    <w:p w14:paraId="6B3DA955" w14:textId="77777777" w:rsidR="00610E46" w:rsidRDefault="00610E46" w:rsidP="00610E46">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E6A4" w14:textId="77777777" w:rsidR="000B1C8C" w:rsidRDefault="000B1C8C">
    <w:pPr>
      <w:pStyle w:val="Header"/>
    </w:pPr>
    <w:r>
      <w:rPr>
        <w:noProof/>
      </w:rPr>
      <w:drawing>
        <wp:anchor distT="0" distB="0" distL="114300" distR="114300" simplePos="0" relativeHeight="251658240" behindDoc="0" locked="0" layoutInCell="1" allowOverlap="1" wp14:anchorId="1AE9B2EE" wp14:editId="12820B3D">
          <wp:simplePos x="0" y="0"/>
          <wp:positionH relativeFrom="column">
            <wp:posOffset>4305300</wp:posOffset>
          </wp:positionH>
          <wp:positionV relativeFrom="paragraph">
            <wp:posOffset>-434975</wp:posOffset>
          </wp:positionV>
          <wp:extent cx="2331720" cy="930275"/>
          <wp:effectExtent l="0" t="0" r="0" b="0"/>
          <wp:wrapThrough wrapText="bothSides">
            <wp:wrapPolygon edited="0">
              <wp:start x="1941" y="6635"/>
              <wp:lineTo x="1765" y="11058"/>
              <wp:lineTo x="1941" y="12827"/>
              <wp:lineTo x="3176" y="14597"/>
              <wp:lineTo x="4412" y="14597"/>
              <wp:lineTo x="19059" y="13270"/>
              <wp:lineTo x="19941" y="10616"/>
              <wp:lineTo x="18529" y="6635"/>
              <wp:lineTo x="1941" y="6635"/>
            </wp:wrapPolygon>
          </wp:wrapThrough>
          <wp:docPr id="1483189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93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B2C83"/>
    <w:multiLevelType w:val="hybridMultilevel"/>
    <w:tmpl w:val="CAE67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50A90"/>
    <w:multiLevelType w:val="hybridMultilevel"/>
    <w:tmpl w:val="DE4A4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46138"/>
    <w:multiLevelType w:val="hybridMultilevel"/>
    <w:tmpl w:val="E120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C45C7"/>
    <w:multiLevelType w:val="hybridMultilevel"/>
    <w:tmpl w:val="F3AE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33FA3"/>
    <w:multiLevelType w:val="hybridMultilevel"/>
    <w:tmpl w:val="1D98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03DE"/>
    <w:multiLevelType w:val="hybridMultilevel"/>
    <w:tmpl w:val="33F0D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Minett-Smith">
    <w15:presenceInfo w15:providerId="AD" w15:userId="S::Sam.Minett-Smith@spellermetcalfe.com::bba32068-9bc3-45c1-91e4-245806775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8C"/>
    <w:rsid w:val="00021647"/>
    <w:rsid w:val="00033AF5"/>
    <w:rsid w:val="00042290"/>
    <w:rsid w:val="00042F65"/>
    <w:rsid w:val="000526E3"/>
    <w:rsid w:val="000568CA"/>
    <w:rsid w:val="0006693B"/>
    <w:rsid w:val="000725D4"/>
    <w:rsid w:val="0007403A"/>
    <w:rsid w:val="00087214"/>
    <w:rsid w:val="000979D3"/>
    <w:rsid w:val="000A4797"/>
    <w:rsid w:val="000B1C8C"/>
    <w:rsid w:val="000B3067"/>
    <w:rsid w:val="000C400A"/>
    <w:rsid w:val="000C4A0C"/>
    <w:rsid w:val="000E35FF"/>
    <w:rsid w:val="000E7A79"/>
    <w:rsid w:val="00112BCB"/>
    <w:rsid w:val="00124EF5"/>
    <w:rsid w:val="00135371"/>
    <w:rsid w:val="0015024E"/>
    <w:rsid w:val="001507D9"/>
    <w:rsid w:val="001511A2"/>
    <w:rsid w:val="00152585"/>
    <w:rsid w:val="001631A5"/>
    <w:rsid w:val="00163364"/>
    <w:rsid w:val="00166CAD"/>
    <w:rsid w:val="00167243"/>
    <w:rsid w:val="001679AC"/>
    <w:rsid w:val="0017002D"/>
    <w:rsid w:val="00170E29"/>
    <w:rsid w:val="00173430"/>
    <w:rsid w:val="00175D5B"/>
    <w:rsid w:val="00175F9E"/>
    <w:rsid w:val="00180009"/>
    <w:rsid w:val="0018131A"/>
    <w:rsid w:val="00186BF3"/>
    <w:rsid w:val="001909B7"/>
    <w:rsid w:val="00193773"/>
    <w:rsid w:val="00196FCE"/>
    <w:rsid w:val="001A7084"/>
    <w:rsid w:val="001B6176"/>
    <w:rsid w:val="001B69F7"/>
    <w:rsid w:val="001C0520"/>
    <w:rsid w:val="001C571B"/>
    <w:rsid w:val="001D7075"/>
    <w:rsid w:val="001E1BFD"/>
    <w:rsid w:val="001E2765"/>
    <w:rsid w:val="001F079B"/>
    <w:rsid w:val="001F0EA8"/>
    <w:rsid w:val="001F29BA"/>
    <w:rsid w:val="001F48BD"/>
    <w:rsid w:val="001F67E0"/>
    <w:rsid w:val="001F7EEE"/>
    <w:rsid w:val="00211C90"/>
    <w:rsid w:val="00213C29"/>
    <w:rsid w:val="002216E4"/>
    <w:rsid w:val="00225547"/>
    <w:rsid w:val="0022611D"/>
    <w:rsid w:val="00226711"/>
    <w:rsid w:val="002345D7"/>
    <w:rsid w:val="00235866"/>
    <w:rsid w:val="00237778"/>
    <w:rsid w:val="00242A74"/>
    <w:rsid w:val="002441A1"/>
    <w:rsid w:val="002462E0"/>
    <w:rsid w:val="002500BF"/>
    <w:rsid w:val="00253578"/>
    <w:rsid w:val="0025531F"/>
    <w:rsid w:val="00257AC2"/>
    <w:rsid w:val="002831BA"/>
    <w:rsid w:val="00287250"/>
    <w:rsid w:val="002874FC"/>
    <w:rsid w:val="002903F2"/>
    <w:rsid w:val="00290BE8"/>
    <w:rsid w:val="0029466B"/>
    <w:rsid w:val="00297C47"/>
    <w:rsid w:val="002C2D93"/>
    <w:rsid w:val="002C5209"/>
    <w:rsid w:val="002C7598"/>
    <w:rsid w:val="002D3EB9"/>
    <w:rsid w:val="002E203F"/>
    <w:rsid w:val="002E4F79"/>
    <w:rsid w:val="002E636F"/>
    <w:rsid w:val="002E6F3E"/>
    <w:rsid w:val="002F0A28"/>
    <w:rsid w:val="002F2595"/>
    <w:rsid w:val="002F40DF"/>
    <w:rsid w:val="003013FC"/>
    <w:rsid w:val="00302548"/>
    <w:rsid w:val="00306CA6"/>
    <w:rsid w:val="00311EFF"/>
    <w:rsid w:val="00321A6A"/>
    <w:rsid w:val="00326D77"/>
    <w:rsid w:val="0033329E"/>
    <w:rsid w:val="00341556"/>
    <w:rsid w:val="00343CCF"/>
    <w:rsid w:val="00346A98"/>
    <w:rsid w:val="0035633B"/>
    <w:rsid w:val="003631D5"/>
    <w:rsid w:val="003674BE"/>
    <w:rsid w:val="00386151"/>
    <w:rsid w:val="00393438"/>
    <w:rsid w:val="00396A26"/>
    <w:rsid w:val="003A4E62"/>
    <w:rsid w:val="003B2FF9"/>
    <w:rsid w:val="003B73C8"/>
    <w:rsid w:val="003B7566"/>
    <w:rsid w:val="003C4928"/>
    <w:rsid w:val="003C61A8"/>
    <w:rsid w:val="003D0616"/>
    <w:rsid w:val="003D44D0"/>
    <w:rsid w:val="003D66BB"/>
    <w:rsid w:val="003D6B21"/>
    <w:rsid w:val="003D75CA"/>
    <w:rsid w:val="00401A5C"/>
    <w:rsid w:val="00406A1E"/>
    <w:rsid w:val="00411292"/>
    <w:rsid w:val="0041599A"/>
    <w:rsid w:val="00420812"/>
    <w:rsid w:val="00422A5C"/>
    <w:rsid w:val="004244E5"/>
    <w:rsid w:val="00425242"/>
    <w:rsid w:val="00432972"/>
    <w:rsid w:val="00433084"/>
    <w:rsid w:val="00437D53"/>
    <w:rsid w:val="004524F5"/>
    <w:rsid w:val="00453C8F"/>
    <w:rsid w:val="0045454C"/>
    <w:rsid w:val="00461362"/>
    <w:rsid w:val="00475D69"/>
    <w:rsid w:val="00476054"/>
    <w:rsid w:val="00492692"/>
    <w:rsid w:val="004A4975"/>
    <w:rsid w:val="004E33BE"/>
    <w:rsid w:val="004E3910"/>
    <w:rsid w:val="004E48DC"/>
    <w:rsid w:val="004E55A1"/>
    <w:rsid w:val="004F0EA3"/>
    <w:rsid w:val="004F3EFB"/>
    <w:rsid w:val="004F6CAC"/>
    <w:rsid w:val="004F6D01"/>
    <w:rsid w:val="004F7AB1"/>
    <w:rsid w:val="0050111E"/>
    <w:rsid w:val="00511A37"/>
    <w:rsid w:val="00514C88"/>
    <w:rsid w:val="00520C9D"/>
    <w:rsid w:val="00533C0E"/>
    <w:rsid w:val="00535EF5"/>
    <w:rsid w:val="00567660"/>
    <w:rsid w:val="00590BDB"/>
    <w:rsid w:val="00593B89"/>
    <w:rsid w:val="00595EA1"/>
    <w:rsid w:val="005A35FE"/>
    <w:rsid w:val="005A6066"/>
    <w:rsid w:val="005A643C"/>
    <w:rsid w:val="005C2A7C"/>
    <w:rsid w:val="005C5A80"/>
    <w:rsid w:val="005D37D0"/>
    <w:rsid w:val="005E3ED6"/>
    <w:rsid w:val="005F039E"/>
    <w:rsid w:val="005F1683"/>
    <w:rsid w:val="005F2EC0"/>
    <w:rsid w:val="0060095F"/>
    <w:rsid w:val="006015B6"/>
    <w:rsid w:val="00601973"/>
    <w:rsid w:val="00607923"/>
    <w:rsid w:val="00610E46"/>
    <w:rsid w:val="00611D51"/>
    <w:rsid w:val="006150F7"/>
    <w:rsid w:val="006160E7"/>
    <w:rsid w:val="00616127"/>
    <w:rsid w:val="006162DB"/>
    <w:rsid w:val="00621763"/>
    <w:rsid w:val="00621916"/>
    <w:rsid w:val="00655A33"/>
    <w:rsid w:val="00657DE1"/>
    <w:rsid w:val="006633E6"/>
    <w:rsid w:val="006656B4"/>
    <w:rsid w:val="0066750C"/>
    <w:rsid w:val="00674EBD"/>
    <w:rsid w:val="00682747"/>
    <w:rsid w:val="00697E35"/>
    <w:rsid w:val="006A1980"/>
    <w:rsid w:val="006B1441"/>
    <w:rsid w:val="006B498D"/>
    <w:rsid w:val="006C33D1"/>
    <w:rsid w:val="006E1AF1"/>
    <w:rsid w:val="006E2980"/>
    <w:rsid w:val="006E2A14"/>
    <w:rsid w:val="006E51A2"/>
    <w:rsid w:val="006F36FE"/>
    <w:rsid w:val="00700A9A"/>
    <w:rsid w:val="00712683"/>
    <w:rsid w:val="00720012"/>
    <w:rsid w:val="00721119"/>
    <w:rsid w:val="00746D77"/>
    <w:rsid w:val="00747721"/>
    <w:rsid w:val="0075096C"/>
    <w:rsid w:val="00757915"/>
    <w:rsid w:val="007667F8"/>
    <w:rsid w:val="007747C6"/>
    <w:rsid w:val="00776C1B"/>
    <w:rsid w:val="00781FAB"/>
    <w:rsid w:val="007833DD"/>
    <w:rsid w:val="007A5EF1"/>
    <w:rsid w:val="007B2197"/>
    <w:rsid w:val="007B3E77"/>
    <w:rsid w:val="007C4928"/>
    <w:rsid w:val="007C5835"/>
    <w:rsid w:val="007E0537"/>
    <w:rsid w:val="007E54E5"/>
    <w:rsid w:val="007E7A12"/>
    <w:rsid w:val="007F2C0D"/>
    <w:rsid w:val="007F3573"/>
    <w:rsid w:val="0080016A"/>
    <w:rsid w:val="00800DF3"/>
    <w:rsid w:val="0080592B"/>
    <w:rsid w:val="00825B04"/>
    <w:rsid w:val="00826F03"/>
    <w:rsid w:val="008303F1"/>
    <w:rsid w:val="008344C2"/>
    <w:rsid w:val="008406DC"/>
    <w:rsid w:val="00846195"/>
    <w:rsid w:val="0086608E"/>
    <w:rsid w:val="008726E1"/>
    <w:rsid w:val="00880F37"/>
    <w:rsid w:val="00887AAC"/>
    <w:rsid w:val="00892E8C"/>
    <w:rsid w:val="008935CF"/>
    <w:rsid w:val="008A41A2"/>
    <w:rsid w:val="008B5738"/>
    <w:rsid w:val="008E1C07"/>
    <w:rsid w:val="008E72ED"/>
    <w:rsid w:val="0090078D"/>
    <w:rsid w:val="00902707"/>
    <w:rsid w:val="00910359"/>
    <w:rsid w:val="0091214E"/>
    <w:rsid w:val="00916F53"/>
    <w:rsid w:val="00920367"/>
    <w:rsid w:val="00923C9E"/>
    <w:rsid w:val="00924448"/>
    <w:rsid w:val="00943464"/>
    <w:rsid w:val="00946DA8"/>
    <w:rsid w:val="00952460"/>
    <w:rsid w:val="009621F5"/>
    <w:rsid w:val="00963A81"/>
    <w:rsid w:val="009661EC"/>
    <w:rsid w:val="00973C5F"/>
    <w:rsid w:val="009853E5"/>
    <w:rsid w:val="00990C07"/>
    <w:rsid w:val="009910D2"/>
    <w:rsid w:val="00994399"/>
    <w:rsid w:val="00997B42"/>
    <w:rsid w:val="009A0248"/>
    <w:rsid w:val="009A404B"/>
    <w:rsid w:val="009A64BA"/>
    <w:rsid w:val="009A707C"/>
    <w:rsid w:val="009A7723"/>
    <w:rsid w:val="009B5A23"/>
    <w:rsid w:val="009E15D6"/>
    <w:rsid w:val="009E6C9F"/>
    <w:rsid w:val="009F0040"/>
    <w:rsid w:val="009F0770"/>
    <w:rsid w:val="00A07922"/>
    <w:rsid w:val="00A10712"/>
    <w:rsid w:val="00A1106D"/>
    <w:rsid w:val="00A16215"/>
    <w:rsid w:val="00A30B9A"/>
    <w:rsid w:val="00A35D9D"/>
    <w:rsid w:val="00A430E0"/>
    <w:rsid w:val="00A536A8"/>
    <w:rsid w:val="00A563B4"/>
    <w:rsid w:val="00A573CF"/>
    <w:rsid w:val="00A665E4"/>
    <w:rsid w:val="00A75765"/>
    <w:rsid w:val="00A75D2F"/>
    <w:rsid w:val="00A76F7D"/>
    <w:rsid w:val="00A80C52"/>
    <w:rsid w:val="00A850E6"/>
    <w:rsid w:val="00A90FE6"/>
    <w:rsid w:val="00A92D52"/>
    <w:rsid w:val="00AA0E15"/>
    <w:rsid w:val="00AA12A7"/>
    <w:rsid w:val="00AA74B1"/>
    <w:rsid w:val="00AC344E"/>
    <w:rsid w:val="00AC43E4"/>
    <w:rsid w:val="00AD0D19"/>
    <w:rsid w:val="00AD4D19"/>
    <w:rsid w:val="00AF0BA7"/>
    <w:rsid w:val="00B00E21"/>
    <w:rsid w:val="00B00F47"/>
    <w:rsid w:val="00B115EF"/>
    <w:rsid w:val="00B13A03"/>
    <w:rsid w:val="00B14055"/>
    <w:rsid w:val="00B15FC6"/>
    <w:rsid w:val="00B24C7B"/>
    <w:rsid w:val="00B333EA"/>
    <w:rsid w:val="00B343A6"/>
    <w:rsid w:val="00B42DCD"/>
    <w:rsid w:val="00B5416F"/>
    <w:rsid w:val="00B66EDC"/>
    <w:rsid w:val="00B7146B"/>
    <w:rsid w:val="00B84DCF"/>
    <w:rsid w:val="00B93CE4"/>
    <w:rsid w:val="00BA03B2"/>
    <w:rsid w:val="00BA7EA7"/>
    <w:rsid w:val="00BC6DE4"/>
    <w:rsid w:val="00BD51DE"/>
    <w:rsid w:val="00BE641C"/>
    <w:rsid w:val="00BF5FE8"/>
    <w:rsid w:val="00C011BC"/>
    <w:rsid w:val="00C1114A"/>
    <w:rsid w:val="00C1504C"/>
    <w:rsid w:val="00C244CC"/>
    <w:rsid w:val="00C26AFC"/>
    <w:rsid w:val="00C32729"/>
    <w:rsid w:val="00C42C99"/>
    <w:rsid w:val="00C57F26"/>
    <w:rsid w:val="00C62DAF"/>
    <w:rsid w:val="00C72653"/>
    <w:rsid w:val="00C840F0"/>
    <w:rsid w:val="00C85DE2"/>
    <w:rsid w:val="00C910CA"/>
    <w:rsid w:val="00C94048"/>
    <w:rsid w:val="00CA0A90"/>
    <w:rsid w:val="00CA38BD"/>
    <w:rsid w:val="00CA5CA7"/>
    <w:rsid w:val="00CB296B"/>
    <w:rsid w:val="00CB53D7"/>
    <w:rsid w:val="00CB69C3"/>
    <w:rsid w:val="00CC261A"/>
    <w:rsid w:val="00CC2EDF"/>
    <w:rsid w:val="00CD3AB6"/>
    <w:rsid w:val="00CE00DC"/>
    <w:rsid w:val="00CE7DF3"/>
    <w:rsid w:val="00CF36A9"/>
    <w:rsid w:val="00D01E12"/>
    <w:rsid w:val="00D12802"/>
    <w:rsid w:val="00D12935"/>
    <w:rsid w:val="00D158F8"/>
    <w:rsid w:val="00D2068B"/>
    <w:rsid w:val="00D21246"/>
    <w:rsid w:val="00D25591"/>
    <w:rsid w:val="00D27362"/>
    <w:rsid w:val="00D32521"/>
    <w:rsid w:val="00D36A42"/>
    <w:rsid w:val="00D44469"/>
    <w:rsid w:val="00D46989"/>
    <w:rsid w:val="00D526E9"/>
    <w:rsid w:val="00D56485"/>
    <w:rsid w:val="00D64CB1"/>
    <w:rsid w:val="00D65106"/>
    <w:rsid w:val="00D766EF"/>
    <w:rsid w:val="00DB3381"/>
    <w:rsid w:val="00DC07E5"/>
    <w:rsid w:val="00DC4019"/>
    <w:rsid w:val="00DC5EFA"/>
    <w:rsid w:val="00DD0B80"/>
    <w:rsid w:val="00DD1BCD"/>
    <w:rsid w:val="00DD4328"/>
    <w:rsid w:val="00DD4734"/>
    <w:rsid w:val="00DD53F7"/>
    <w:rsid w:val="00DD5BB1"/>
    <w:rsid w:val="00DE16F3"/>
    <w:rsid w:val="00DF7CE7"/>
    <w:rsid w:val="00E11D99"/>
    <w:rsid w:val="00E12B94"/>
    <w:rsid w:val="00E21B7A"/>
    <w:rsid w:val="00E27115"/>
    <w:rsid w:val="00E42594"/>
    <w:rsid w:val="00E43D8E"/>
    <w:rsid w:val="00E520AB"/>
    <w:rsid w:val="00E56AD4"/>
    <w:rsid w:val="00E57F5B"/>
    <w:rsid w:val="00E73DD5"/>
    <w:rsid w:val="00E75C98"/>
    <w:rsid w:val="00E8367B"/>
    <w:rsid w:val="00E851E3"/>
    <w:rsid w:val="00E918F4"/>
    <w:rsid w:val="00E93158"/>
    <w:rsid w:val="00E93524"/>
    <w:rsid w:val="00E94BC6"/>
    <w:rsid w:val="00EA58A0"/>
    <w:rsid w:val="00EB02E9"/>
    <w:rsid w:val="00EB5DE0"/>
    <w:rsid w:val="00EB70E0"/>
    <w:rsid w:val="00EC3B1E"/>
    <w:rsid w:val="00EC41A8"/>
    <w:rsid w:val="00ED49B7"/>
    <w:rsid w:val="00EE1CB9"/>
    <w:rsid w:val="00EE24BD"/>
    <w:rsid w:val="00EF2A5E"/>
    <w:rsid w:val="00EF2ABB"/>
    <w:rsid w:val="00EF3CD9"/>
    <w:rsid w:val="00F0318D"/>
    <w:rsid w:val="00F059EC"/>
    <w:rsid w:val="00F11549"/>
    <w:rsid w:val="00F11EFC"/>
    <w:rsid w:val="00F213D8"/>
    <w:rsid w:val="00F231F5"/>
    <w:rsid w:val="00F233FD"/>
    <w:rsid w:val="00F2630A"/>
    <w:rsid w:val="00F3015E"/>
    <w:rsid w:val="00F33067"/>
    <w:rsid w:val="00F33DAD"/>
    <w:rsid w:val="00F36864"/>
    <w:rsid w:val="00F370FB"/>
    <w:rsid w:val="00F51C84"/>
    <w:rsid w:val="00F5236E"/>
    <w:rsid w:val="00F53FB9"/>
    <w:rsid w:val="00F61106"/>
    <w:rsid w:val="00F615D4"/>
    <w:rsid w:val="00F6346A"/>
    <w:rsid w:val="00F67CA1"/>
    <w:rsid w:val="00F746EE"/>
    <w:rsid w:val="00F82CAE"/>
    <w:rsid w:val="00F861A4"/>
    <w:rsid w:val="00F86902"/>
    <w:rsid w:val="00F91572"/>
    <w:rsid w:val="00F95203"/>
    <w:rsid w:val="00F971E9"/>
    <w:rsid w:val="00FE1392"/>
    <w:rsid w:val="00FF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32B7F"/>
  <w15:chartTrackingRefBased/>
  <w15:docId w15:val="{BF072855-2E3A-4B9F-A91F-A3F0D011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176"/>
    <w:pPr>
      <w:keepNext/>
      <w:keepLines/>
      <w:spacing w:before="400" w:after="120" w:line="276" w:lineRule="auto"/>
      <w:outlineLvl w:val="0"/>
    </w:pPr>
    <w:rPr>
      <w:rFonts w:ascii="Arial" w:eastAsia="Arial" w:hAnsi="Arial" w:cs="Arial"/>
      <w:kern w:val="0"/>
      <w:sz w:val="40"/>
      <w:szCs w:val="40"/>
      <w14:ligatures w14:val="none"/>
    </w:rPr>
  </w:style>
  <w:style w:type="paragraph" w:styleId="Heading4">
    <w:name w:val="heading 4"/>
    <w:basedOn w:val="Normal"/>
    <w:next w:val="Normal"/>
    <w:link w:val="Heading4Char"/>
    <w:uiPriority w:val="9"/>
    <w:unhideWhenUsed/>
    <w:qFormat/>
    <w:rsid w:val="00610E4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8C"/>
  </w:style>
  <w:style w:type="paragraph" w:styleId="Footer">
    <w:name w:val="footer"/>
    <w:basedOn w:val="Normal"/>
    <w:link w:val="FooterChar"/>
    <w:uiPriority w:val="99"/>
    <w:unhideWhenUsed/>
    <w:rsid w:val="000B1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8C"/>
  </w:style>
  <w:style w:type="character" w:styleId="Hyperlink">
    <w:name w:val="Hyperlink"/>
    <w:basedOn w:val="DefaultParagraphFont"/>
    <w:uiPriority w:val="99"/>
    <w:unhideWhenUsed/>
    <w:rsid w:val="000B1C8C"/>
    <w:rPr>
      <w:color w:val="0563C1" w:themeColor="hyperlink"/>
      <w:u w:val="single"/>
    </w:rPr>
  </w:style>
  <w:style w:type="character" w:styleId="UnresolvedMention">
    <w:name w:val="Unresolved Mention"/>
    <w:basedOn w:val="DefaultParagraphFont"/>
    <w:uiPriority w:val="99"/>
    <w:semiHidden/>
    <w:unhideWhenUsed/>
    <w:rsid w:val="000B1C8C"/>
    <w:rPr>
      <w:color w:val="605E5C"/>
      <w:shd w:val="clear" w:color="auto" w:fill="E1DFDD"/>
    </w:rPr>
  </w:style>
  <w:style w:type="paragraph" w:styleId="Title">
    <w:name w:val="Title"/>
    <w:basedOn w:val="Normal"/>
    <w:next w:val="Normal"/>
    <w:link w:val="TitleChar"/>
    <w:uiPriority w:val="10"/>
    <w:qFormat/>
    <w:rsid w:val="000B1C8C"/>
    <w:pPr>
      <w:keepNext/>
      <w:keepLines/>
      <w:spacing w:after="60" w:line="276" w:lineRule="auto"/>
    </w:pPr>
    <w:rPr>
      <w:rFonts w:ascii="Arial" w:eastAsia="Arial" w:hAnsi="Arial" w:cs="Arial"/>
      <w:kern w:val="0"/>
      <w:sz w:val="52"/>
      <w:szCs w:val="52"/>
      <w14:ligatures w14:val="none"/>
    </w:rPr>
  </w:style>
  <w:style w:type="character" w:customStyle="1" w:styleId="TitleChar">
    <w:name w:val="Title Char"/>
    <w:basedOn w:val="DefaultParagraphFont"/>
    <w:link w:val="Title"/>
    <w:uiPriority w:val="10"/>
    <w:rsid w:val="000B1C8C"/>
    <w:rPr>
      <w:rFonts w:ascii="Arial" w:eastAsia="Arial" w:hAnsi="Arial" w:cs="Arial"/>
      <w:kern w:val="0"/>
      <w:sz w:val="52"/>
      <w:szCs w:val="52"/>
      <w14:ligatures w14:val="none"/>
    </w:rPr>
  </w:style>
  <w:style w:type="character" w:styleId="CommentReference">
    <w:name w:val="annotation reference"/>
    <w:basedOn w:val="DefaultParagraphFont"/>
    <w:uiPriority w:val="99"/>
    <w:semiHidden/>
    <w:unhideWhenUsed/>
    <w:rsid w:val="006E2980"/>
    <w:rPr>
      <w:sz w:val="16"/>
      <w:szCs w:val="16"/>
    </w:rPr>
  </w:style>
  <w:style w:type="paragraph" w:styleId="CommentText">
    <w:name w:val="annotation text"/>
    <w:basedOn w:val="Normal"/>
    <w:link w:val="CommentTextChar"/>
    <w:uiPriority w:val="99"/>
    <w:unhideWhenUsed/>
    <w:rsid w:val="006E2980"/>
    <w:pPr>
      <w:spacing w:line="240" w:lineRule="auto"/>
    </w:pPr>
    <w:rPr>
      <w:sz w:val="20"/>
      <w:szCs w:val="20"/>
    </w:rPr>
  </w:style>
  <w:style w:type="character" w:customStyle="1" w:styleId="CommentTextChar">
    <w:name w:val="Comment Text Char"/>
    <w:basedOn w:val="DefaultParagraphFont"/>
    <w:link w:val="CommentText"/>
    <w:uiPriority w:val="99"/>
    <w:rsid w:val="006E2980"/>
    <w:rPr>
      <w:sz w:val="20"/>
      <w:szCs w:val="20"/>
    </w:rPr>
  </w:style>
  <w:style w:type="paragraph" w:styleId="CommentSubject">
    <w:name w:val="annotation subject"/>
    <w:basedOn w:val="CommentText"/>
    <w:next w:val="CommentText"/>
    <w:link w:val="CommentSubjectChar"/>
    <w:uiPriority w:val="99"/>
    <w:semiHidden/>
    <w:unhideWhenUsed/>
    <w:rsid w:val="006E2980"/>
    <w:rPr>
      <w:b/>
      <w:bCs/>
    </w:rPr>
  </w:style>
  <w:style w:type="character" w:customStyle="1" w:styleId="CommentSubjectChar">
    <w:name w:val="Comment Subject Char"/>
    <w:basedOn w:val="CommentTextChar"/>
    <w:link w:val="CommentSubject"/>
    <w:uiPriority w:val="99"/>
    <w:semiHidden/>
    <w:rsid w:val="006E2980"/>
    <w:rPr>
      <w:b/>
      <w:bCs/>
      <w:sz w:val="20"/>
      <w:szCs w:val="20"/>
    </w:rPr>
  </w:style>
  <w:style w:type="table" w:styleId="TableGrid">
    <w:name w:val="Table Grid"/>
    <w:basedOn w:val="TableNormal"/>
    <w:uiPriority w:val="39"/>
    <w:rsid w:val="008B57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B61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aption">
    <w:name w:val="caption"/>
    <w:basedOn w:val="Normal"/>
    <w:next w:val="Normal"/>
    <w:uiPriority w:val="35"/>
    <w:unhideWhenUsed/>
    <w:qFormat/>
    <w:rsid w:val="001B617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1B6176"/>
    <w:rPr>
      <w:rFonts w:ascii="Arial" w:eastAsia="Arial" w:hAnsi="Arial" w:cs="Arial"/>
      <w:kern w:val="0"/>
      <w:sz w:val="40"/>
      <w:szCs w:val="40"/>
      <w14:ligatures w14:val="none"/>
    </w:rPr>
  </w:style>
  <w:style w:type="paragraph" w:customStyle="1" w:styleId="paragraph">
    <w:name w:val="paragraph"/>
    <w:basedOn w:val="Normal"/>
    <w:rsid w:val="001B617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B6176"/>
  </w:style>
  <w:style w:type="character" w:customStyle="1" w:styleId="eop">
    <w:name w:val="eop"/>
    <w:basedOn w:val="DefaultParagraphFont"/>
    <w:rsid w:val="001B6176"/>
  </w:style>
  <w:style w:type="paragraph" w:styleId="ListParagraph">
    <w:name w:val="List Paragraph"/>
    <w:basedOn w:val="Normal"/>
    <w:uiPriority w:val="34"/>
    <w:qFormat/>
    <w:rsid w:val="002C2D93"/>
    <w:pPr>
      <w:ind w:left="720"/>
      <w:contextualSpacing/>
    </w:pPr>
  </w:style>
  <w:style w:type="character" w:customStyle="1" w:styleId="Heading4Char">
    <w:name w:val="Heading 4 Char"/>
    <w:basedOn w:val="DefaultParagraphFont"/>
    <w:link w:val="Heading4"/>
    <w:uiPriority w:val="9"/>
    <w:rsid w:val="00610E46"/>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610E46"/>
    <w:pPr>
      <w:spacing w:after="0" w:line="240" w:lineRule="auto"/>
    </w:pPr>
    <w:rPr>
      <w:rFonts w:ascii="Arial" w:eastAsia="Arial" w:hAnsi="Arial" w:cs="Arial"/>
      <w:kern w:val="0"/>
      <w:sz w:val="20"/>
      <w:szCs w:val="20"/>
      <w14:ligatures w14:val="none"/>
    </w:rPr>
  </w:style>
  <w:style w:type="character" w:customStyle="1" w:styleId="FootnoteTextChar">
    <w:name w:val="Footnote Text Char"/>
    <w:basedOn w:val="DefaultParagraphFont"/>
    <w:link w:val="FootnoteText"/>
    <w:uiPriority w:val="99"/>
    <w:semiHidden/>
    <w:rsid w:val="00610E46"/>
    <w:rPr>
      <w:rFonts w:ascii="Arial" w:eastAsia="Arial" w:hAnsi="Arial" w:cs="Arial"/>
      <w:kern w:val="0"/>
      <w:sz w:val="20"/>
      <w:szCs w:val="20"/>
      <w14:ligatures w14:val="none"/>
    </w:rPr>
  </w:style>
  <w:style w:type="character" w:styleId="FootnoteReference">
    <w:name w:val="footnote reference"/>
    <w:basedOn w:val="DefaultParagraphFont"/>
    <w:uiPriority w:val="99"/>
    <w:semiHidden/>
    <w:unhideWhenUsed/>
    <w:rsid w:val="00610E46"/>
    <w:rPr>
      <w:vertAlign w:val="superscript"/>
    </w:rPr>
  </w:style>
  <w:style w:type="paragraph" w:customStyle="1" w:styleId="Standard">
    <w:name w:val="Standard"/>
    <w:rsid w:val="00226711"/>
    <w:pPr>
      <w:suppressAutoHyphens/>
      <w:autoSpaceDN w:val="0"/>
      <w:spacing w:after="0" w:line="276" w:lineRule="auto"/>
      <w:textAlignment w:val="baseline"/>
    </w:pPr>
    <w:rPr>
      <w:rFonts w:ascii="Arial" w:eastAsia="Arial" w:hAnsi="Arial" w:cs="Arial"/>
      <w:kern w:val="0"/>
      <w:lang w:eastAsia="zh-CN" w:bidi="hi-IN"/>
      <w14:ligatures w14:val="none"/>
    </w:rPr>
  </w:style>
  <w:style w:type="paragraph" w:styleId="Revision">
    <w:name w:val="Revision"/>
    <w:hidden/>
    <w:uiPriority w:val="99"/>
    <w:semiHidden/>
    <w:rsid w:val="00170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bontrust.com/our-work-and-impact/guides-reports-and-tools/briefing-what-are-scope-3-emissions?https://www.carbontrust.com/our-work-and-impact/guides-reports-and-tools/briefing-what-are-scope-3-emissions?utm_source=google&amp;utm_medium=paid_media&amp;utm_campaign=s3&amp;utm_content=s3_brief_rsa&amp;gad=1&amp;gclid=CjwKCAjw0ZiiBhBKEiwA4PT9z2z_Q-Sd6Yqu1dhrw_QlgY_Pn9UDGaeH9ZisOai6XBP2Xaw2UtcTWRoCfkgQAvD_BwE" TargetMode="External"/><Relationship Id="rId18" Type="http://schemas.openxmlformats.org/officeDocument/2006/relationships/hyperlink" Target="https://www.wmca.org.uk/what-we-do/environment-and-energy/carbon-literacy-trainin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planetmark.com/"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1625/PPN_0621_Technical_standard_for_the_Completion_of_Carbon_Reduction_Plans__2_.pdf"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gaiagroup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llermetcalfe.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collections/government-conversion-factors-for-company-reporting"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octopusev.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tain.life/blog/scope-1-emissions?campaignid=17817971457&amp;adgroupid=142233327027&amp;network=g&amp;utm_medium=ppc&amp;utm_source=google&amp;utm_term=&amp;utm_campaign=International_Uk_IE_Blog_Dynamic&amp;hsa_acc=6395178135&amp;hsa_cam=17817971457&amp;hsa_grp=142233327027&amp;hsa_ad=611943137258&amp;hsa_src=g&amp;hsa_tgt=dsa-1689191145526&amp;hsa_kw=&amp;hsa_mt=&amp;hsa_net=adwords&amp;hsa_ver=3&amp;gad=1&amp;gclid=CjwKCAjw0ZiiBhBKEiwA4PT9zwdGXriBi6Jn4RpZA-zTsvQ2YT3R_6HEJND7nFQBCg-FqVW-QFcAHBoCqm0QAvD_BwE" TargetMode="External"/><Relationship Id="rId22" Type="http://schemas.openxmlformats.org/officeDocument/2006/relationships/hyperlink" Target="https://www.gov.uk/government/collections/government-conversion-factors-for-company-reportin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Carbon</a:t>
            </a:r>
            <a:r>
              <a:rPr lang="en-GB" baseline="0"/>
              <a:t> Reduction: Projected vs. Actual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tx>
            <c:strRef>
              <c:f>'tCo2e Predicted VS Actual'!$C$6</c:f>
              <c:strCache>
                <c:ptCount val="1"/>
                <c:pt idx="0">
                  <c:v>Target tCO2e</c:v>
                </c:pt>
              </c:strCache>
            </c:strRef>
          </c:tx>
          <c:spPr>
            <a:solidFill>
              <a:schemeClr val="accent1">
                <a:shade val="76000"/>
              </a:schemeClr>
            </a:solidFill>
            <a:ln>
              <a:noFill/>
            </a:ln>
            <a:effectLst/>
          </c:spPr>
          <c:cat>
            <c:strRef>
              <c:f>'tCo2e Predicted VS Actual'!$B$7:$B$20</c:f>
              <c:strCache>
                <c:ptCount val="14"/>
                <c:pt idx="0">
                  <c:v>2019 - 2020</c:v>
                </c:pt>
                <c:pt idx="1">
                  <c:v>2020 - 2021</c:v>
                </c:pt>
                <c:pt idx="2">
                  <c:v>2021 - 2022</c:v>
                </c:pt>
                <c:pt idx="3">
                  <c:v>2022 - 2023</c:v>
                </c:pt>
                <c:pt idx="4">
                  <c:v>2023 - 2024</c:v>
                </c:pt>
                <c:pt idx="5">
                  <c:v>2024 - 2025</c:v>
                </c:pt>
                <c:pt idx="6">
                  <c:v>2025 - 2026</c:v>
                </c:pt>
                <c:pt idx="7">
                  <c:v>2026 - 2027</c:v>
                </c:pt>
                <c:pt idx="8">
                  <c:v>2027 - 2028</c:v>
                </c:pt>
                <c:pt idx="9">
                  <c:v>2028 - 2029</c:v>
                </c:pt>
                <c:pt idx="10">
                  <c:v>2029 - 2030</c:v>
                </c:pt>
                <c:pt idx="11">
                  <c:v>2030 - 2031</c:v>
                </c:pt>
                <c:pt idx="12">
                  <c:v>2031 - 2032</c:v>
                </c:pt>
                <c:pt idx="13">
                  <c:v>2032 - 2033</c:v>
                </c:pt>
              </c:strCache>
            </c:strRef>
          </c:cat>
          <c:val>
            <c:numRef>
              <c:f>'tCo2e Predicted VS Actual'!$C$7:$C$20</c:f>
              <c:numCache>
                <c:formatCode>General</c:formatCode>
                <c:ptCount val="14"/>
                <c:pt idx="0">
                  <c:v>1060.23</c:v>
                </c:pt>
                <c:pt idx="1">
                  <c:v>856.625</c:v>
                </c:pt>
                <c:pt idx="2">
                  <c:v>756.62</c:v>
                </c:pt>
                <c:pt idx="3">
                  <c:v>705.62</c:v>
                </c:pt>
                <c:pt idx="4">
                  <c:v>656.54</c:v>
                </c:pt>
                <c:pt idx="5">
                  <c:v>632</c:v>
                </c:pt>
                <c:pt idx="6">
                  <c:v>599.66</c:v>
                </c:pt>
                <c:pt idx="7">
                  <c:v>556</c:v>
                </c:pt>
                <c:pt idx="8">
                  <c:v>500</c:v>
                </c:pt>
                <c:pt idx="9">
                  <c:v>456</c:v>
                </c:pt>
                <c:pt idx="10">
                  <c:v>430</c:v>
                </c:pt>
                <c:pt idx="11">
                  <c:v>419.3</c:v>
                </c:pt>
                <c:pt idx="12">
                  <c:v>200</c:v>
                </c:pt>
                <c:pt idx="13">
                  <c:v>0</c:v>
                </c:pt>
              </c:numCache>
            </c:numRef>
          </c:val>
          <c:extLst>
            <c:ext xmlns:c16="http://schemas.microsoft.com/office/drawing/2014/chart" uri="{C3380CC4-5D6E-409C-BE32-E72D297353CC}">
              <c16:uniqueId val="{00000000-73F5-464A-BC60-AB5E53824D38}"/>
            </c:ext>
          </c:extLst>
        </c:ser>
        <c:ser>
          <c:idx val="1"/>
          <c:order val="1"/>
          <c:tx>
            <c:strRef>
              <c:f>'tCo2e Predicted VS Actual'!$D$6</c:f>
              <c:strCache>
                <c:ptCount val="1"/>
                <c:pt idx="0">
                  <c:v>Actual tCO2e </c:v>
                </c:pt>
              </c:strCache>
            </c:strRef>
          </c:tx>
          <c:spPr>
            <a:solidFill>
              <a:schemeClr val="accent1">
                <a:tint val="77000"/>
              </a:schemeClr>
            </a:solidFill>
            <a:ln>
              <a:noFill/>
            </a:ln>
            <a:effectLst>
              <a:outerShdw blurRad="50800" dist="50800" dir="5400000" algn="ctr" rotWithShape="0">
                <a:srgbClr val="000000"/>
              </a:outerShdw>
            </a:effectLst>
          </c:spPr>
          <c:cat>
            <c:strRef>
              <c:f>'tCo2e Predicted VS Actual'!$B$7:$B$20</c:f>
              <c:strCache>
                <c:ptCount val="14"/>
                <c:pt idx="0">
                  <c:v>2019 - 2020</c:v>
                </c:pt>
                <c:pt idx="1">
                  <c:v>2020 - 2021</c:v>
                </c:pt>
                <c:pt idx="2">
                  <c:v>2021 - 2022</c:v>
                </c:pt>
                <c:pt idx="3">
                  <c:v>2022 - 2023</c:v>
                </c:pt>
                <c:pt idx="4">
                  <c:v>2023 - 2024</c:v>
                </c:pt>
                <c:pt idx="5">
                  <c:v>2024 - 2025</c:v>
                </c:pt>
                <c:pt idx="6">
                  <c:v>2025 - 2026</c:v>
                </c:pt>
                <c:pt idx="7">
                  <c:v>2026 - 2027</c:v>
                </c:pt>
                <c:pt idx="8">
                  <c:v>2027 - 2028</c:v>
                </c:pt>
                <c:pt idx="9">
                  <c:v>2028 - 2029</c:v>
                </c:pt>
                <c:pt idx="10">
                  <c:v>2029 - 2030</c:v>
                </c:pt>
                <c:pt idx="11">
                  <c:v>2030 - 2031</c:v>
                </c:pt>
                <c:pt idx="12">
                  <c:v>2031 - 2032</c:v>
                </c:pt>
                <c:pt idx="13">
                  <c:v>2032 - 2033</c:v>
                </c:pt>
              </c:strCache>
            </c:strRef>
          </c:cat>
          <c:val>
            <c:numRef>
              <c:f>'tCo2e Predicted VS Actual'!$D$7:$D$20</c:f>
              <c:numCache>
                <c:formatCode>General</c:formatCode>
                <c:ptCount val="14"/>
                <c:pt idx="0">
                  <c:v>1060.23</c:v>
                </c:pt>
                <c:pt idx="1">
                  <c:v>856.625</c:v>
                </c:pt>
                <c:pt idx="2">
                  <c:v>773.99</c:v>
                </c:pt>
                <c:pt idx="3">
                  <c:v>570.04999999999995</c:v>
                </c:pt>
              </c:numCache>
            </c:numRef>
          </c:val>
          <c:extLst>
            <c:ext xmlns:c16="http://schemas.microsoft.com/office/drawing/2014/chart" uri="{C3380CC4-5D6E-409C-BE32-E72D297353CC}">
              <c16:uniqueId val="{00000001-73F5-464A-BC60-AB5E53824D38}"/>
            </c:ext>
          </c:extLst>
        </c:ser>
        <c:dLbls>
          <c:showLegendKey val="0"/>
          <c:showVal val="0"/>
          <c:showCatName val="0"/>
          <c:showSerName val="0"/>
          <c:showPercent val="0"/>
          <c:showBubbleSize val="0"/>
        </c:dLbls>
        <c:axId val="131720255"/>
        <c:axId val="131720735"/>
      </c:areaChart>
      <c:catAx>
        <c:axId val="13172025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Financial</a:t>
                </a:r>
                <a:r>
                  <a:rPr lang="en-GB" baseline="0"/>
                  <a:t> Year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20735"/>
        <c:crosses val="autoZero"/>
        <c:auto val="1"/>
        <c:lblAlgn val="ctr"/>
        <c:lblOffset val="100"/>
        <c:noMultiLvlLbl val="0"/>
      </c:catAx>
      <c:valAx>
        <c:axId val="13172073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2025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791535-dbdc-4ba2-84e6-15c7d64146cc">
      <Terms xmlns="http://schemas.microsoft.com/office/infopath/2007/PartnerControls"/>
    </lcf76f155ced4ddcb4097134ff3c332f>
    <TaxCatchAll xmlns="07ea8350-3d70-474b-952b-e3b3e0d436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A6CD264DBEF42A41C066D4EBBC0AC" ma:contentTypeVersion="14" ma:contentTypeDescription="Create a new document." ma:contentTypeScope="" ma:versionID="1025db67d4e94240b13c7b36450aba27">
  <xsd:schema xmlns:xsd="http://www.w3.org/2001/XMLSchema" xmlns:xs="http://www.w3.org/2001/XMLSchema" xmlns:p="http://schemas.microsoft.com/office/2006/metadata/properties" xmlns:ns2="07ea8350-3d70-474b-952b-e3b3e0d43612" xmlns:ns3="56791535-dbdc-4ba2-84e6-15c7d64146cc" targetNamespace="http://schemas.microsoft.com/office/2006/metadata/properties" ma:root="true" ma:fieldsID="c0194cd06579e29a58f81d67562e8bc6" ns2:_="" ns3:_="">
    <xsd:import namespace="07ea8350-3d70-474b-952b-e3b3e0d43612"/>
    <xsd:import namespace="56791535-dbdc-4ba2-84e6-15c7d64146c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DateTaken" minOccurs="0"/>
                <xsd:element ref="ns3:MediaServiceObjectDetectorVersion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a8350-3d70-474b-952b-e3b3e0d43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d5effcc9-dbe7-4b36-a80c-7869c8816ac7}" ma:internalName="TaxCatchAll" ma:showField="CatchAllData" ma:web="07ea8350-3d70-474b-952b-e3b3e0d436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791535-dbdc-4ba2-84e6-15c7d64146c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12da49-6af6-4322-add5-7125a6579044"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F9F37-D97F-4FAB-9416-15D0EC01ED67}">
  <ds:schemaRefs>
    <ds:schemaRef ds:uri="http://schemas.microsoft.com/office/2006/metadata/properties"/>
    <ds:schemaRef ds:uri="http://schemas.microsoft.com/office/infopath/2007/PartnerControls"/>
    <ds:schemaRef ds:uri="56791535-dbdc-4ba2-84e6-15c7d64146cc"/>
    <ds:schemaRef ds:uri="07ea8350-3d70-474b-952b-e3b3e0d43612"/>
  </ds:schemaRefs>
</ds:datastoreItem>
</file>

<file path=customXml/itemProps2.xml><?xml version="1.0" encoding="utf-8"?>
<ds:datastoreItem xmlns:ds="http://schemas.openxmlformats.org/officeDocument/2006/customXml" ds:itemID="{97F3E30E-CD32-43CE-8543-018CA881C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a8350-3d70-474b-952b-e3b3e0d43612"/>
    <ds:schemaRef ds:uri="56791535-dbdc-4ba2-84e6-15c7d641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AD2C-75A3-48A1-8BFC-6F1D6C21CD31}">
  <ds:schemaRefs>
    <ds:schemaRef ds:uri="http://schemas.openxmlformats.org/officeDocument/2006/bibliography"/>
  </ds:schemaRefs>
</ds:datastoreItem>
</file>

<file path=customXml/itemProps4.xml><?xml version="1.0" encoding="utf-8"?>
<ds:datastoreItem xmlns:ds="http://schemas.openxmlformats.org/officeDocument/2006/customXml" ds:itemID="{266F0607-AE23-45AA-ADFF-BA1E09FBE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4374</Words>
  <Characters>24365</Characters>
  <Application>Microsoft Office Word</Application>
  <DocSecurity>0</DocSecurity>
  <Lines>477</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Shaw</dc:creator>
  <cp:keywords/>
  <dc:description/>
  <cp:lastModifiedBy>Kate Moore</cp:lastModifiedBy>
  <cp:revision>2</cp:revision>
  <dcterms:created xsi:type="dcterms:W3CDTF">2023-11-22T16:32:00Z</dcterms:created>
  <dcterms:modified xsi:type="dcterms:W3CDTF">2023-11-22T16:32:00Z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0x0101002AB4D29DDB96FF4F80AD150A716EB6D7</vt:lpwstr>
  </property>
</Properties>
</file>